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47" w:type="dxa"/>
        <w:tblInd w:w="8" w:type="dxa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PrChange w:id="0" w:author="卢志敏" w:date="2020-09-27T15:00:13Z">
          <w:tblPr>
            <w:tblStyle w:val="6"/>
            <w:tblW w:w="8847" w:type="dxa"/>
            <w:tblInd w:w="8" w:type="dxa"/>
            <w:tblBorders>
              <w:top w:val="none" w:color="auto" w:sz="0" w:space="0"/>
              <w:left w:val="none" w:color="auto" w:sz="0" w:space="0"/>
              <w:bottom w:val="single" w:color="FF0000" w:sz="18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</w:tblPr>
        </w:tblPrChange>
      </w:tblPr>
      <w:tblGrid>
        <w:gridCol w:w="85"/>
        <w:gridCol w:w="4297"/>
        <w:gridCol w:w="4345"/>
        <w:gridCol w:w="120"/>
        <w:tblGridChange w:id="1">
          <w:tblGrid>
            <w:gridCol w:w="85"/>
            <w:gridCol w:w="4297"/>
            <w:gridCol w:w="4345"/>
            <w:gridCol w:w="120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" w:author="卢志敏" w:date="2020-09-27T15:00:13Z">
            <w:tblPrEx>
              <w:tblBorders>
                <w:top w:val="none" w:color="auto" w:sz="0" w:space="0"/>
                <w:left w:val="none" w:color="auto" w:sz="0" w:space="0"/>
                <w:bottom w:val="single" w:color="FF0000" w:sz="18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cantSplit/>
          <w:trHeight w:val="1722" w:hRule="atLeast"/>
          <w:trPrChange w:id="2" w:author="卢志敏" w:date="2020-09-27T15:00:13Z">
            <w:trPr>
              <w:cantSplit/>
              <w:trHeight w:val="1869" w:hRule="atLeast"/>
            </w:trPr>
          </w:trPrChange>
        </w:trPr>
        <w:tc>
          <w:tcPr>
            <w:tcW w:w="4382" w:type="dxa"/>
            <w:gridSpan w:val="2"/>
            <w:noWrap w:val="0"/>
            <w:vAlign w:val="top"/>
            <w:tcPrChange w:id="3" w:author="卢志敏" w:date="2020-09-27T15:00:13Z">
              <w:tcPr>
                <w:tcW w:w="4382" w:type="dxa"/>
                <w:gridSpan w:val="2"/>
                <w:noWrap w:val="0"/>
                <w:vAlign w:val="top"/>
                <w:tcPrChange w:id="4" w:author="卢志敏" w:date="2020-09-27T15:00:13Z">
                  <w:tcPr>
                    <w:tcW w:w="4382" w:type="dxa"/>
                    <w:noWrap w:val="0"/>
                    <w:vAlign w:val="top"/>
                  </w:tcPr>
                </w:tcPrChange>
              </w:tcPr>
            </w:tcPrChange>
          </w:tcPr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eastAsia="黑体"/>
                <w:color w:val="FFFFFF"/>
                <w:sz w:val="32"/>
                <w:szCs w:val="32"/>
              </w:rPr>
              <w:t>000001</w:t>
            </w:r>
          </w:p>
          <w:p>
            <w:pPr>
              <w:snapToGrid w:val="0"/>
              <w:spacing w:line="500" w:lineRule="atLeast"/>
              <w:rPr>
                <w:rFonts w:ascii="黑体" w:hAnsi="华文中宋" w:eastAsia="黑体" w:cs="仿宋_GB2312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××★×年</w:t>
            </w:r>
          </w:p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加急</w:t>
            </w:r>
          </w:p>
          <w:p>
            <w:pPr>
              <w:pStyle w:val="3"/>
              <w:ind w:left="5250"/>
              <w:rPr>
                <w:color w:val="FFFFFF"/>
              </w:rPr>
            </w:pPr>
          </w:p>
        </w:tc>
        <w:tc>
          <w:tcPr>
            <w:tcW w:w="4465" w:type="dxa"/>
            <w:gridSpan w:val="2"/>
            <w:noWrap w:val="0"/>
            <w:vAlign w:val="top"/>
            <w:tcPrChange w:id="5" w:author="卢志敏" w:date="2020-09-27T15:00:13Z">
              <w:tcPr>
                <w:tcW w:w="4465" w:type="dxa"/>
                <w:gridSpan w:val="2"/>
                <w:noWrap w:val="0"/>
                <w:vAlign w:val="top"/>
                <w:tcPrChange w:id="6" w:author="卢志敏" w:date="2020-09-27T15:00:13Z">
                  <w:tcPr>
                    <w:tcW w:w="4465" w:type="dxa"/>
                    <w:noWrap w:val="0"/>
                    <w:vAlign w:val="top"/>
                  </w:tcPr>
                </w:tcPrChange>
              </w:tcPr>
            </w:tcPrChange>
          </w:tcPr>
          <w:p>
            <w:pPr>
              <w:pStyle w:val="10"/>
              <w:tabs>
                <w:tab w:val="left" w:pos="2735"/>
              </w:tabs>
              <w:jc w:val="both"/>
              <w:rPr>
                <w:color w:val="FFFFFF"/>
              </w:rPr>
            </w:pPr>
            <w:bookmarkStart w:id="0" w:name="PrivateLevel"/>
            <w:bookmarkEnd w:id="0"/>
            <w:bookmarkStart w:id="1" w:name="PrivateTime"/>
            <w:bookmarkEnd w:id="1"/>
            <w:r>
              <w:rPr>
                <w:color w:val="FFFFFF"/>
              </w:rPr>
              <w:tab/>
            </w:r>
            <w:r>
              <w:rPr>
                <w:rFonts w:hint="eastAsia" w:hAnsi="仿宋_GB2312" w:cs="仿宋_GB2312"/>
                <w:color w:val="FFFFFF"/>
                <w:szCs w:val="32"/>
              </w:rPr>
              <w:t>样式二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5" w:type="dxa"/>
          <w:wAfter w:w="120" w:type="dxa"/>
          <w:cantSplit/>
          <w:trHeight w:val="922" w:hRule="atLeast"/>
        </w:trPr>
        <w:tc>
          <w:tcPr>
            <w:tcW w:w="864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方正大标宋简体" w:hAnsi="华文细黑" w:eastAsia="方正大标宋简体"/>
                <w:spacing w:val="-14"/>
                <w:w w:val="80"/>
                <w:sz w:val="90"/>
                <w:szCs w:val="90"/>
              </w:rPr>
            </w:pPr>
            <w:bookmarkStart w:id="2" w:name="_GoBack"/>
            <w:bookmarkEnd w:id="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8847" w:type="dxa"/>
            <w:gridSpan w:val="4"/>
            <w:tcBorders>
              <w:bottom w:val="nil"/>
            </w:tcBorders>
            <w:noWrap w:val="0"/>
            <w:vAlign w:val="bottom"/>
          </w:tcPr>
          <w:p>
            <w:pPr>
              <w:tabs>
                <w:tab w:val="left" w:pos="8460"/>
              </w:tabs>
              <w:spacing w:before="312" w:beforeLines="100" w:line="590" w:lineRule="exact"/>
              <w:jc w:val="center"/>
              <w:rPr>
                <w:rFonts w:ascii="仿宋_GB2312" w:hAnsi="华文中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深盐府任〔2020〕</w:t>
            </w:r>
            <w:del w:id="7" w:author="卢志敏" w:date="2020-09-27T14:37:04Z">
              <w:r>
                <w:rPr>
                  <w:rFonts w:hint="default" w:ascii="仿宋_GB2312" w:eastAsia="仿宋_GB2312"/>
                  <w:color w:val="000000"/>
                  <w:sz w:val="32"/>
                  <w:szCs w:val="32"/>
                  <w:lang w:val="en-US" w:eastAsia="zh-CN"/>
                </w:rPr>
                <w:delText xml:space="preserve"> </w:delText>
              </w:r>
            </w:del>
            <w:ins w:id="8" w:author="卢志敏" w:date="2020-09-27T14:37:04Z">
              <w:r>
                <w:rPr>
                  <w:rFonts w:hint="eastAsia" w:ascii="仿宋_GB2312" w:eastAsia="仿宋_GB2312"/>
                  <w:color w:val="000000"/>
                  <w:sz w:val="32"/>
                  <w:szCs w:val="32"/>
                  <w:lang w:val="en-US" w:eastAsia="zh-CN"/>
                </w:rPr>
                <w:t>14</w:t>
              </w:r>
            </w:ins>
            <w:r>
              <w:rPr>
                <w:rFonts w:hint="eastAsia" w:ascii="仿宋_GB2312" w:hAnsi="华文中宋" w:eastAsia="仿宋_GB2312" w:cs="仿宋_GB2312"/>
                <w:color w:val="000000"/>
                <w:sz w:val="32"/>
                <w:szCs w:val="32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exact"/>
        </w:trPr>
        <w:tc>
          <w:tcPr>
            <w:tcW w:w="8847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pacing w:line="590" w:lineRule="exact"/>
        <w:rPr>
          <w:rFonts w:ascii="方正小标宋简体" w:hAnsi="华文中宋" w:eastAsia="方正小标宋简体" w:cs="仿宋_GB2312"/>
          <w:sz w:val="44"/>
          <w:szCs w:val="44"/>
        </w:rPr>
      </w:pPr>
    </w:p>
    <w:p>
      <w:pPr>
        <w:spacing w:line="590" w:lineRule="exact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深圳市盐田区人民政府关于陈晓武</w:t>
      </w: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免职的通知</w:t>
      </w:r>
    </w:p>
    <w:p>
      <w:pPr>
        <w:spacing w:line="600" w:lineRule="exact"/>
        <w:rPr>
          <w:rFonts w:ascii="仿宋_GB2312" w:hAnsi="华文中宋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各街道办事处，区政府直属各单位：</w:t>
      </w:r>
    </w:p>
    <w:p>
      <w:pPr>
        <w:spacing w:line="560" w:lineRule="exact"/>
        <w:ind w:right="-170" w:rightChars="-81" w:firstLine="672" w:firstLineChars="200"/>
        <w:jc w:val="left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经研究决定：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免去陈晓武的深圳市盐田区国有资产监督管理局（集体资产管理局）局长职务。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深圳市盐田区人民政府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4480" w:firstLineChars="1400"/>
        <w:rPr>
          <w:rFonts w:hint="eastAsia" w:ascii="仿宋_GB2312" w:eastAsia="仿宋_GB2312" w:cs="F6"/>
          <w:kern w:val="0"/>
          <w:sz w:val="32"/>
          <w:szCs w:val="32"/>
        </w:rPr>
      </w:pPr>
      <w:r>
        <w:rPr>
          <w:rFonts w:hint="eastAsia" w:ascii="仿宋_GB2312" w:eastAsia="仿宋_GB2312" w:cs="F6"/>
          <w:kern w:val="0"/>
          <w:sz w:val="32"/>
          <w:szCs w:val="32"/>
        </w:rPr>
        <w:t>2020年8月20日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140" w:firstLineChars="50"/>
        <w:jc w:val="lef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深圳市盐田区人民政府办公室               </w:t>
      </w:r>
      <w:ins w:id="9" w:author="卢志敏" w:date="2020-09-27T14:59:55Z">
        <w:r>
          <w:rPr>
            <w:rFonts w:hint="eastAsia" w:ascii="仿宋_GB2312" w:hAnsi="仿宋_GB2312" w:eastAsia="仿宋_GB2312" w:cs="仿宋_GB2312"/>
            <w:color w:val="000000"/>
            <w:sz w:val="28"/>
            <w:szCs w:val="28"/>
            <w:lang w:val="en-US" w:eastAsia="zh-CN"/>
          </w:rPr>
          <w:t xml:space="preserve"> </w:t>
        </w:r>
      </w:ins>
      <w:del w:id="10" w:author="卢志敏" w:date="2020-09-27T14:59:54Z">
        <w:r>
          <w:rPr>
            <w:rFonts w:hint="eastAsia" w:ascii="仿宋_GB2312" w:hAnsi="仿宋_GB2312" w:eastAsia="仿宋_GB2312" w:cs="仿宋_GB2312"/>
            <w:color w:val="000000"/>
            <w:sz w:val="28"/>
            <w:szCs w:val="28"/>
          </w:rPr>
          <w:delText xml:space="preserve">  </w:delText>
        </w:r>
      </w:del>
      <w:del w:id="11" w:author="卢志敏" w:date="2020-09-27T14:59:54Z">
        <w:r>
          <w:rPr>
            <w:rFonts w:hint="eastAsia" w:ascii="仿宋_GB2312" w:hAnsi="仿宋_GB2312" w:eastAsia="仿宋_GB2312" w:cs="仿宋_GB2312"/>
            <w:color w:val="000000"/>
            <w:sz w:val="28"/>
            <w:szCs w:val="28"/>
            <w:lang w:val="en-US" w:eastAsia="zh-CN"/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2020年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del w:id="12" w:author="卢志敏" w:date="2020-09-27T14:59:52Z">
        <w:r>
          <w:rPr>
            <w:rFonts w:hint="default" w:ascii="仿宋_GB2312" w:hAnsi="宋体" w:eastAsia="仿宋_GB2312" w:cs="仿宋_GB2312"/>
            <w:color w:val="000000"/>
            <w:sz w:val="28"/>
            <w:szCs w:val="28"/>
            <w:lang w:val="en-US"/>
          </w:rPr>
          <w:delText xml:space="preserve"> </w:delText>
        </w:r>
      </w:del>
      <w:ins w:id="13" w:author="卢志敏" w:date="2020-09-27T14:59:52Z">
        <w:r>
          <w:rPr>
            <w:rFonts w:hint="eastAsia" w:ascii="仿宋_GB2312" w:hAnsi="宋体" w:eastAsia="仿宋_GB2312" w:cs="仿宋_GB2312"/>
            <w:color w:val="000000"/>
            <w:sz w:val="28"/>
            <w:szCs w:val="28"/>
            <w:lang w:val="en-US" w:eastAsia="zh-CN"/>
          </w:rPr>
          <w:t>2</w:t>
        </w:r>
      </w:ins>
      <w:ins w:id="14" w:author="卢志敏" w:date="2020-09-27T14:59:53Z">
        <w:r>
          <w:rPr>
            <w:rFonts w:hint="eastAsia" w:ascii="仿宋_GB2312" w:hAnsi="宋体" w:eastAsia="仿宋_GB2312" w:cs="仿宋_GB2312"/>
            <w:color w:val="000000"/>
            <w:sz w:val="28"/>
            <w:szCs w:val="28"/>
            <w:lang w:val="en-US" w:eastAsia="zh-CN"/>
          </w:rPr>
          <w:t>7</w:t>
        </w:r>
      </w:ins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4" w:type="default"/>
      <w:headerReference r:id="rId3" w:type="even"/>
      <w:footerReference r:id="rId5" w:type="even"/>
      <w:pgSz w:w="11906" w:h="16838"/>
      <w:pgMar w:top="1984" w:right="1474" w:bottom="1531" w:left="1588" w:header="851" w:footer="1191" w:gutter="0"/>
      <w:paperSrc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6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111" w:h="435" w:hRule="exact" w:wrap="around" w:vAnchor="text" w:hAnchor="page" w:x="91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9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卢志敏">
    <w15:presenceInfo w15:providerId="None" w15:userId="卢志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0A"/>
    <w:rsid w:val="000027AE"/>
    <w:rsid w:val="000063AB"/>
    <w:rsid w:val="000139E4"/>
    <w:rsid w:val="0001403F"/>
    <w:rsid w:val="00025AED"/>
    <w:rsid w:val="00036979"/>
    <w:rsid w:val="000432C7"/>
    <w:rsid w:val="00061FD5"/>
    <w:rsid w:val="0007072D"/>
    <w:rsid w:val="0007197B"/>
    <w:rsid w:val="00074BFB"/>
    <w:rsid w:val="00077C4B"/>
    <w:rsid w:val="000870E1"/>
    <w:rsid w:val="0009746A"/>
    <w:rsid w:val="00097B1D"/>
    <w:rsid w:val="000A3A3E"/>
    <w:rsid w:val="000A6807"/>
    <w:rsid w:val="000B0C77"/>
    <w:rsid w:val="000B160B"/>
    <w:rsid w:val="000B6A59"/>
    <w:rsid w:val="000C0791"/>
    <w:rsid w:val="000C2433"/>
    <w:rsid w:val="000C310E"/>
    <w:rsid w:val="000C50DD"/>
    <w:rsid w:val="000D13D2"/>
    <w:rsid w:val="000D553D"/>
    <w:rsid w:val="000D7387"/>
    <w:rsid w:val="000E397B"/>
    <w:rsid w:val="000E4425"/>
    <w:rsid w:val="000E4C04"/>
    <w:rsid w:val="000E5493"/>
    <w:rsid w:val="00112067"/>
    <w:rsid w:val="00112A81"/>
    <w:rsid w:val="001242E3"/>
    <w:rsid w:val="00135871"/>
    <w:rsid w:val="00150A6F"/>
    <w:rsid w:val="00163D89"/>
    <w:rsid w:val="00170DC4"/>
    <w:rsid w:val="001920DA"/>
    <w:rsid w:val="00192FDF"/>
    <w:rsid w:val="001A05E8"/>
    <w:rsid w:val="001A1778"/>
    <w:rsid w:val="001A503F"/>
    <w:rsid w:val="001B1AB9"/>
    <w:rsid w:val="001B6029"/>
    <w:rsid w:val="001B7A95"/>
    <w:rsid w:val="001C1BF0"/>
    <w:rsid w:val="001C2963"/>
    <w:rsid w:val="001C49A2"/>
    <w:rsid w:val="001C4B5F"/>
    <w:rsid w:val="001D311D"/>
    <w:rsid w:val="001D4705"/>
    <w:rsid w:val="001E11A0"/>
    <w:rsid w:val="001E1FA4"/>
    <w:rsid w:val="001E5589"/>
    <w:rsid w:val="001F4A64"/>
    <w:rsid w:val="001F690D"/>
    <w:rsid w:val="00211351"/>
    <w:rsid w:val="0021526B"/>
    <w:rsid w:val="00225409"/>
    <w:rsid w:val="00225D64"/>
    <w:rsid w:val="00233972"/>
    <w:rsid w:val="002346A6"/>
    <w:rsid w:val="00255D8A"/>
    <w:rsid w:val="00256C23"/>
    <w:rsid w:val="002606B6"/>
    <w:rsid w:val="00262821"/>
    <w:rsid w:val="00266705"/>
    <w:rsid w:val="00273F2F"/>
    <w:rsid w:val="00287EB8"/>
    <w:rsid w:val="00291316"/>
    <w:rsid w:val="0029200F"/>
    <w:rsid w:val="00295911"/>
    <w:rsid w:val="00296D7B"/>
    <w:rsid w:val="00297291"/>
    <w:rsid w:val="002B12DB"/>
    <w:rsid w:val="002B2B2D"/>
    <w:rsid w:val="002B4845"/>
    <w:rsid w:val="002B5259"/>
    <w:rsid w:val="002B633A"/>
    <w:rsid w:val="002D78B3"/>
    <w:rsid w:val="002E21CF"/>
    <w:rsid w:val="002E679C"/>
    <w:rsid w:val="002F1706"/>
    <w:rsid w:val="00310AC3"/>
    <w:rsid w:val="00312F46"/>
    <w:rsid w:val="0031442A"/>
    <w:rsid w:val="00326DB7"/>
    <w:rsid w:val="00327A38"/>
    <w:rsid w:val="00365519"/>
    <w:rsid w:val="00365A47"/>
    <w:rsid w:val="00375CA6"/>
    <w:rsid w:val="00384578"/>
    <w:rsid w:val="0038491E"/>
    <w:rsid w:val="003943C3"/>
    <w:rsid w:val="003974FD"/>
    <w:rsid w:val="003A2073"/>
    <w:rsid w:val="003A4F23"/>
    <w:rsid w:val="003A7FCD"/>
    <w:rsid w:val="003B07C9"/>
    <w:rsid w:val="003B3D3E"/>
    <w:rsid w:val="003B5108"/>
    <w:rsid w:val="003C0978"/>
    <w:rsid w:val="003D78EA"/>
    <w:rsid w:val="003E583A"/>
    <w:rsid w:val="003E6671"/>
    <w:rsid w:val="003E6D8E"/>
    <w:rsid w:val="003E6E08"/>
    <w:rsid w:val="003F59AB"/>
    <w:rsid w:val="00404E82"/>
    <w:rsid w:val="00422B95"/>
    <w:rsid w:val="0042523E"/>
    <w:rsid w:val="00427306"/>
    <w:rsid w:val="00434E03"/>
    <w:rsid w:val="00441139"/>
    <w:rsid w:val="00441C93"/>
    <w:rsid w:val="00443C9C"/>
    <w:rsid w:val="00454FB9"/>
    <w:rsid w:val="004571DF"/>
    <w:rsid w:val="00457ACC"/>
    <w:rsid w:val="00462A50"/>
    <w:rsid w:val="0046613D"/>
    <w:rsid w:val="0049159D"/>
    <w:rsid w:val="004915A3"/>
    <w:rsid w:val="004915AE"/>
    <w:rsid w:val="0049277D"/>
    <w:rsid w:val="004A0A4E"/>
    <w:rsid w:val="004A545B"/>
    <w:rsid w:val="004A68B8"/>
    <w:rsid w:val="004B483E"/>
    <w:rsid w:val="004C0381"/>
    <w:rsid w:val="004C4C5F"/>
    <w:rsid w:val="004D103D"/>
    <w:rsid w:val="004D1573"/>
    <w:rsid w:val="004D26F0"/>
    <w:rsid w:val="004D38A9"/>
    <w:rsid w:val="004F20FC"/>
    <w:rsid w:val="004F3AC5"/>
    <w:rsid w:val="004F7686"/>
    <w:rsid w:val="004F7FBD"/>
    <w:rsid w:val="00501BB3"/>
    <w:rsid w:val="00512C29"/>
    <w:rsid w:val="00516643"/>
    <w:rsid w:val="00520D4E"/>
    <w:rsid w:val="005245EB"/>
    <w:rsid w:val="00525E12"/>
    <w:rsid w:val="00541DF2"/>
    <w:rsid w:val="0054679D"/>
    <w:rsid w:val="005654C5"/>
    <w:rsid w:val="005759C9"/>
    <w:rsid w:val="00577D72"/>
    <w:rsid w:val="005838AD"/>
    <w:rsid w:val="00584615"/>
    <w:rsid w:val="0058692E"/>
    <w:rsid w:val="00593DDB"/>
    <w:rsid w:val="00596525"/>
    <w:rsid w:val="005A068C"/>
    <w:rsid w:val="005A48E9"/>
    <w:rsid w:val="005A5D4E"/>
    <w:rsid w:val="005A6A99"/>
    <w:rsid w:val="005A6BC3"/>
    <w:rsid w:val="005B0678"/>
    <w:rsid w:val="005B1990"/>
    <w:rsid w:val="005B30E7"/>
    <w:rsid w:val="005C03D0"/>
    <w:rsid w:val="005D3F0E"/>
    <w:rsid w:val="005E244D"/>
    <w:rsid w:val="005F4F5B"/>
    <w:rsid w:val="005F6DC8"/>
    <w:rsid w:val="005F7038"/>
    <w:rsid w:val="0060175D"/>
    <w:rsid w:val="00610A7E"/>
    <w:rsid w:val="00620E69"/>
    <w:rsid w:val="0063118B"/>
    <w:rsid w:val="0063335B"/>
    <w:rsid w:val="006347BD"/>
    <w:rsid w:val="0064731E"/>
    <w:rsid w:val="0065188C"/>
    <w:rsid w:val="00680040"/>
    <w:rsid w:val="00683AA6"/>
    <w:rsid w:val="00686E63"/>
    <w:rsid w:val="00692745"/>
    <w:rsid w:val="006940FA"/>
    <w:rsid w:val="006A6854"/>
    <w:rsid w:val="006A7432"/>
    <w:rsid w:val="006A79EA"/>
    <w:rsid w:val="006B1FDF"/>
    <w:rsid w:val="006B2D14"/>
    <w:rsid w:val="006B40F3"/>
    <w:rsid w:val="006C3D51"/>
    <w:rsid w:val="006D680B"/>
    <w:rsid w:val="006E329C"/>
    <w:rsid w:val="006F2F4A"/>
    <w:rsid w:val="00702A05"/>
    <w:rsid w:val="00707E29"/>
    <w:rsid w:val="007125C8"/>
    <w:rsid w:val="00712683"/>
    <w:rsid w:val="007126C8"/>
    <w:rsid w:val="007139DF"/>
    <w:rsid w:val="00724686"/>
    <w:rsid w:val="00726D48"/>
    <w:rsid w:val="00735D49"/>
    <w:rsid w:val="00747799"/>
    <w:rsid w:val="0075155D"/>
    <w:rsid w:val="007652DF"/>
    <w:rsid w:val="0076704B"/>
    <w:rsid w:val="007674D2"/>
    <w:rsid w:val="00772C9E"/>
    <w:rsid w:val="007765B3"/>
    <w:rsid w:val="00776EC4"/>
    <w:rsid w:val="007778BC"/>
    <w:rsid w:val="00793A3A"/>
    <w:rsid w:val="007B3210"/>
    <w:rsid w:val="007B4190"/>
    <w:rsid w:val="007C166C"/>
    <w:rsid w:val="007E3B52"/>
    <w:rsid w:val="007E7932"/>
    <w:rsid w:val="007F1895"/>
    <w:rsid w:val="007F613C"/>
    <w:rsid w:val="0080439E"/>
    <w:rsid w:val="00805CBE"/>
    <w:rsid w:val="0081116B"/>
    <w:rsid w:val="00811442"/>
    <w:rsid w:val="00824E5F"/>
    <w:rsid w:val="0083038D"/>
    <w:rsid w:val="00840C82"/>
    <w:rsid w:val="00852E62"/>
    <w:rsid w:val="008559D1"/>
    <w:rsid w:val="008628FD"/>
    <w:rsid w:val="00863DEB"/>
    <w:rsid w:val="00872AE6"/>
    <w:rsid w:val="008756C3"/>
    <w:rsid w:val="00875AE8"/>
    <w:rsid w:val="00876BEC"/>
    <w:rsid w:val="00885854"/>
    <w:rsid w:val="008909DD"/>
    <w:rsid w:val="0089277C"/>
    <w:rsid w:val="00892E28"/>
    <w:rsid w:val="0089750B"/>
    <w:rsid w:val="008A2FD7"/>
    <w:rsid w:val="008A4250"/>
    <w:rsid w:val="008B2C4E"/>
    <w:rsid w:val="008B5BA4"/>
    <w:rsid w:val="008C5993"/>
    <w:rsid w:val="008C5DA0"/>
    <w:rsid w:val="008D7744"/>
    <w:rsid w:val="008E4C95"/>
    <w:rsid w:val="008E50A9"/>
    <w:rsid w:val="008F18EB"/>
    <w:rsid w:val="008F5F2B"/>
    <w:rsid w:val="00906A18"/>
    <w:rsid w:val="00912A7B"/>
    <w:rsid w:val="00915824"/>
    <w:rsid w:val="00922D86"/>
    <w:rsid w:val="00946881"/>
    <w:rsid w:val="00970C93"/>
    <w:rsid w:val="00980C2E"/>
    <w:rsid w:val="0099141C"/>
    <w:rsid w:val="009932C6"/>
    <w:rsid w:val="009955B7"/>
    <w:rsid w:val="009B3309"/>
    <w:rsid w:val="009B60BF"/>
    <w:rsid w:val="009C483C"/>
    <w:rsid w:val="009D1A0A"/>
    <w:rsid w:val="009D1B7B"/>
    <w:rsid w:val="009D49C9"/>
    <w:rsid w:val="009D4CCA"/>
    <w:rsid w:val="009D6E11"/>
    <w:rsid w:val="009E7F26"/>
    <w:rsid w:val="00A057B5"/>
    <w:rsid w:val="00A13AFC"/>
    <w:rsid w:val="00A155DB"/>
    <w:rsid w:val="00A17052"/>
    <w:rsid w:val="00A17496"/>
    <w:rsid w:val="00A178B1"/>
    <w:rsid w:val="00A17C15"/>
    <w:rsid w:val="00A23D07"/>
    <w:rsid w:val="00A26D19"/>
    <w:rsid w:val="00A32719"/>
    <w:rsid w:val="00A34D80"/>
    <w:rsid w:val="00A4114F"/>
    <w:rsid w:val="00A45825"/>
    <w:rsid w:val="00A4778E"/>
    <w:rsid w:val="00A50974"/>
    <w:rsid w:val="00A542DF"/>
    <w:rsid w:val="00A60287"/>
    <w:rsid w:val="00A62343"/>
    <w:rsid w:val="00A62EBC"/>
    <w:rsid w:val="00A63E56"/>
    <w:rsid w:val="00A65E9C"/>
    <w:rsid w:val="00A71B5E"/>
    <w:rsid w:val="00A7229A"/>
    <w:rsid w:val="00A74846"/>
    <w:rsid w:val="00A8633B"/>
    <w:rsid w:val="00A90400"/>
    <w:rsid w:val="00AA103A"/>
    <w:rsid w:val="00AA3245"/>
    <w:rsid w:val="00AB2D7C"/>
    <w:rsid w:val="00AB52C1"/>
    <w:rsid w:val="00AB534D"/>
    <w:rsid w:val="00AB72FC"/>
    <w:rsid w:val="00AB7682"/>
    <w:rsid w:val="00AC0C7B"/>
    <w:rsid w:val="00AC6205"/>
    <w:rsid w:val="00AC6A2A"/>
    <w:rsid w:val="00AD06D3"/>
    <w:rsid w:val="00AD3EAE"/>
    <w:rsid w:val="00AF79B6"/>
    <w:rsid w:val="00B03EA1"/>
    <w:rsid w:val="00B041FA"/>
    <w:rsid w:val="00B05495"/>
    <w:rsid w:val="00B13A0D"/>
    <w:rsid w:val="00B13A58"/>
    <w:rsid w:val="00B13CB1"/>
    <w:rsid w:val="00B15F65"/>
    <w:rsid w:val="00B265A9"/>
    <w:rsid w:val="00B26B98"/>
    <w:rsid w:val="00B31BFC"/>
    <w:rsid w:val="00B41D3C"/>
    <w:rsid w:val="00B446A4"/>
    <w:rsid w:val="00B4566D"/>
    <w:rsid w:val="00B47E4E"/>
    <w:rsid w:val="00B51F81"/>
    <w:rsid w:val="00B670B2"/>
    <w:rsid w:val="00B6710D"/>
    <w:rsid w:val="00B72A15"/>
    <w:rsid w:val="00B74D69"/>
    <w:rsid w:val="00B75CE3"/>
    <w:rsid w:val="00B82FD6"/>
    <w:rsid w:val="00B9772A"/>
    <w:rsid w:val="00BA1F43"/>
    <w:rsid w:val="00BA2706"/>
    <w:rsid w:val="00BA65E0"/>
    <w:rsid w:val="00BA6905"/>
    <w:rsid w:val="00BC4EE9"/>
    <w:rsid w:val="00BC5892"/>
    <w:rsid w:val="00BE71FF"/>
    <w:rsid w:val="00BE72D7"/>
    <w:rsid w:val="00C067A0"/>
    <w:rsid w:val="00C06D69"/>
    <w:rsid w:val="00C26D2E"/>
    <w:rsid w:val="00C27605"/>
    <w:rsid w:val="00C32948"/>
    <w:rsid w:val="00C35D8F"/>
    <w:rsid w:val="00C40252"/>
    <w:rsid w:val="00C407C3"/>
    <w:rsid w:val="00C43E21"/>
    <w:rsid w:val="00C507BC"/>
    <w:rsid w:val="00C561AC"/>
    <w:rsid w:val="00C633D4"/>
    <w:rsid w:val="00C66C42"/>
    <w:rsid w:val="00CA22CD"/>
    <w:rsid w:val="00CA41DF"/>
    <w:rsid w:val="00CA715E"/>
    <w:rsid w:val="00CB58A9"/>
    <w:rsid w:val="00CB737B"/>
    <w:rsid w:val="00CE0955"/>
    <w:rsid w:val="00CE1B9C"/>
    <w:rsid w:val="00CE5443"/>
    <w:rsid w:val="00CF10A6"/>
    <w:rsid w:val="00CF2C2E"/>
    <w:rsid w:val="00D020F2"/>
    <w:rsid w:val="00D039E9"/>
    <w:rsid w:val="00D04740"/>
    <w:rsid w:val="00D0608A"/>
    <w:rsid w:val="00D1372A"/>
    <w:rsid w:val="00D2785C"/>
    <w:rsid w:val="00D310F4"/>
    <w:rsid w:val="00D32794"/>
    <w:rsid w:val="00D331F9"/>
    <w:rsid w:val="00D4393F"/>
    <w:rsid w:val="00D44BB0"/>
    <w:rsid w:val="00D45951"/>
    <w:rsid w:val="00D537A8"/>
    <w:rsid w:val="00D6039A"/>
    <w:rsid w:val="00D65818"/>
    <w:rsid w:val="00D65EAF"/>
    <w:rsid w:val="00D66BC6"/>
    <w:rsid w:val="00D73C0A"/>
    <w:rsid w:val="00D8595F"/>
    <w:rsid w:val="00D85A1B"/>
    <w:rsid w:val="00D905DE"/>
    <w:rsid w:val="00D930C8"/>
    <w:rsid w:val="00D94932"/>
    <w:rsid w:val="00D970DE"/>
    <w:rsid w:val="00DB087C"/>
    <w:rsid w:val="00DB5135"/>
    <w:rsid w:val="00DB5815"/>
    <w:rsid w:val="00DB691A"/>
    <w:rsid w:val="00DC37EF"/>
    <w:rsid w:val="00DD035F"/>
    <w:rsid w:val="00DD5AD6"/>
    <w:rsid w:val="00DD7B5B"/>
    <w:rsid w:val="00DE6E4B"/>
    <w:rsid w:val="00DE7F37"/>
    <w:rsid w:val="00DF28CD"/>
    <w:rsid w:val="00DF3D2B"/>
    <w:rsid w:val="00E02A18"/>
    <w:rsid w:val="00E07339"/>
    <w:rsid w:val="00E24D95"/>
    <w:rsid w:val="00E52831"/>
    <w:rsid w:val="00E557F0"/>
    <w:rsid w:val="00E65E55"/>
    <w:rsid w:val="00E72936"/>
    <w:rsid w:val="00E939FA"/>
    <w:rsid w:val="00EA4337"/>
    <w:rsid w:val="00EB3E60"/>
    <w:rsid w:val="00EE325F"/>
    <w:rsid w:val="00EF0687"/>
    <w:rsid w:val="00EF0AFC"/>
    <w:rsid w:val="00EF6DC2"/>
    <w:rsid w:val="00F007C6"/>
    <w:rsid w:val="00F01BB1"/>
    <w:rsid w:val="00F02997"/>
    <w:rsid w:val="00F03C8F"/>
    <w:rsid w:val="00F207EA"/>
    <w:rsid w:val="00F22D11"/>
    <w:rsid w:val="00F25066"/>
    <w:rsid w:val="00F31FC9"/>
    <w:rsid w:val="00F33675"/>
    <w:rsid w:val="00F36B79"/>
    <w:rsid w:val="00F36C04"/>
    <w:rsid w:val="00F4331C"/>
    <w:rsid w:val="00F6138C"/>
    <w:rsid w:val="00F6310B"/>
    <w:rsid w:val="00F63CD9"/>
    <w:rsid w:val="00F74022"/>
    <w:rsid w:val="00F74D8F"/>
    <w:rsid w:val="00F83977"/>
    <w:rsid w:val="00F918CD"/>
    <w:rsid w:val="00FA0CF5"/>
    <w:rsid w:val="00FB3CD2"/>
    <w:rsid w:val="00FC1CCD"/>
    <w:rsid w:val="00FC2BB2"/>
    <w:rsid w:val="00FC2CEB"/>
    <w:rsid w:val="00FC653E"/>
    <w:rsid w:val="00FD02B7"/>
    <w:rsid w:val="00FD51E7"/>
    <w:rsid w:val="00FD5E72"/>
    <w:rsid w:val="00FD7A6B"/>
    <w:rsid w:val="00FE36EA"/>
    <w:rsid w:val="00FE3D6B"/>
    <w:rsid w:val="00FE55E7"/>
    <w:rsid w:val="057A4208"/>
    <w:rsid w:val="1B386F2F"/>
    <w:rsid w:val="1CC67D12"/>
    <w:rsid w:val="34AB5B6D"/>
    <w:rsid w:val="35B46B47"/>
    <w:rsid w:val="36231EF2"/>
    <w:rsid w:val="43A97B48"/>
    <w:rsid w:val="532D0E03"/>
    <w:rsid w:val="54C217D7"/>
    <w:rsid w:val="683B0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默认段落字体 Para Char Char Char Char Char Char Char Char Char Char"/>
    <w:basedOn w:val="1"/>
    <w:qFormat/>
    <w:uiPriority w:val="0"/>
    <w:rPr>
      <w:szCs w:val="21"/>
    </w:rPr>
  </w:style>
  <w:style w:type="paragraph" w:customStyle="1" w:styleId="10">
    <w:name w:val="秘密紧急"/>
    <w:basedOn w:val="1"/>
    <w:qFormat/>
    <w:uiPriority w:val="0"/>
    <w:pPr>
      <w:jc w:val="right"/>
    </w:pPr>
    <w:rPr>
      <w:rFonts w:ascii="黑体" w:eastAsia="黑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YT</Company>
  <Pages>2</Pages>
  <Words>32</Words>
  <Characters>187</Characters>
  <Lines>1</Lines>
  <Paragraphs>1</Paragraphs>
  <TotalTime>2</TotalTime>
  <ScaleCrop>false</ScaleCrop>
  <LinksUpToDate>false</LinksUpToDate>
  <CharactersWithSpaces>218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2020-03-06T07:38:00Z</dcterms:created>
  <dc:creator>卢志敏</dc:creator>
  <cp:lastModifiedBy>卢志敏</cp:lastModifiedBy>
  <cp:lastPrinted>2020-09-27T07:00:25Z</cp:lastPrinted>
  <dcterms:modified xsi:type="dcterms:W3CDTF">2020-09-27T07:00:36Z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