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highlight w:val="none"/>
        </w:rPr>
      </w:pPr>
      <w:r>
        <w:rPr>
          <w:rFonts w:hint="eastAsia" w:ascii="黑体" w:hAnsi="黑体" w:eastAsia="黑体"/>
          <w:sz w:val="32"/>
          <w:szCs w:val="32"/>
          <w:highlight w:val="none"/>
        </w:rPr>
        <w:t>附件</w:t>
      </w:r>
    </w:p>
    <w:p>
      <w:pPr>
        <w:rPr>
          <w:highlight w:val="none"/>
        </w:rPr>
      </w:pPr>
    </w:p>
    <w:p>
      <w:pPr>
        <w:spacing w:line="540" w:lineRule="exact"/>
        <w:jc w:val="center"/>
        <w:rPr>
          <w:rFonts w:ascii="方正小标宋简体" w:hAnsi="宋体" w:eastAsia="方正小标宋简体"/>
          <w:sz w:val="44"/>
          <w:szCs w:val="44"/>
          <w:highlight w:val="none"/>
        </w:rPr>
      </w:pPr>
      <w:r>
        <w:rPr>
          <w:rFonts w:hint="eastAsia" w:ascii="方正小标宋简体" w:hAnsi="宋体" w:eastAsia="方正小标宋简体"/>
          <w:sz w:val="44"/>
          <w:szCs w:val="44"/>
          <w:highlight w:val="none"/>
        </w:rPr>
        <w:t>盐田区绿色建筑与装配式建筑发展专项</w:t>
      </w:r>
    </w:p>
    <w:p>
      <w:pPr>
        <w:spacing w:line="540" w:lineRule="exact"/>
        <w:jc w:val="center"/>
        <w:rPr>
          <w:rFonts w:hint="default" w:ascii="方正小标宋简体" w:hAnsi="宋体" w:eastAsia="方正小标宋简体"/>
          <w:sz w:val="44"/>
          <w:szCs w:val="44"/>
          <w:highlight w:val="none"/>
          <w:lang w:val="en-US" w:eastAsia="zh-CN"/>
        </w:rPr>
      </w:pPr>
      <w:r>
        <w:rPr>
          <w:rFonts w:hint="eastAsia" w:ascii="方正小标宋简体" w:hAnsi="宋体" w:eastAsia="方正小标宋简体"/>
          <w:sz w:val="44"/>
          <w:szCs w:val="44"/>
          <w:highlight w:val="none"/>
        </w:rPr>
        <w:t>扶持办法</w:t>
      </w:r>
      <w:ins w:id="0" w:author="YT" w:date="2023-04-24T11:41:45Z">
        <w:r>
          <w:rPr>
            <w:rFonts w:hint="eastAsia" w:ascii="方正小标宋简体" w:hAnsi="宋体" w:eastAsia="方正小标宋简体"/>
            <w:sz w:val="44"/>
            <w:szCs w:val="44"/>
            <w:highlight w:val="none"/>
            <w:lang w:val="en-US" w:eastAsia="zh-CN"/>
          </w:rPr>
          <w:t>(</w:t>
        </w:r>
      </w:ins>
      <w:ins w:id="1" w:author="YT" w:date="2023-04-24T11:41:48Z">
        <w:r>
          <w:rPr>
            <w:rFonts w:hint="eastAsia" w:ascii="方正小标宋简体" w:hAnsi="宋体" w:eastAsia="方正小标宋简体"/>
            <w:sz w:val="44"/>
            <w:szCs w:val="44"/>
            <w:highlight w:val="none"/>
            <w:lang w:val="en-US" w:eastAsia="zh-CN"/>
          </w:rPr>
          <w:t>征求意见稿</w:t>
        </w:r>
      </w:ins>
      <w:ins w:id="2" w:author="YT" w:date="2023-04-24T11:41:45Z">
        <w:r>
          <w:rPr>
            <w:rFonts w:hint="eastAsia" w:ascii="方正小标宋简体" w:hAnsi="宋体" w:eastAsia="方正小标宋简体"/>
            <w:sz w:val="44"/>
            <w:szCs w:val="44"/>
            <w:highlight w:val="none"/>
            <w:lang w:val="en-US" w:eastAsia="zh-CN"/>
          </w:rPr>
          <w:t>)</w:t>
        </w:r>
      </w:ins>
    </w:p>
    <w:p>
      <w:pPr>
        <w:spacing w:line="540" w:lineRule="exact"/>
        <w:rPr>
          <w:highlight w:val="none"/>
        </w:rPr>
      </w:pPr>
    </w:p>
    <w:p>
      <w:pPr>
        <w:spacing w:beforeLines="50" w:afterLines="50" w:line="540" w:lineRule="exact"/>
        <w:jc w:val="center"/>
        <w:rPr>
          <w:rFonts w:ascii="黑体" w:eastAsia="黑体"/>
          <w:sz w:val="32"/>
          <w:szCs w:val="32"/>
          <w:highlight w:val="none"/>
        </w:rPr>
      </w:pPr>
      <w:r>
        <w:rPr>
          <w:rFonts w:hint="eastAsia" w:ascii="黑体" w:eastAsia="黑体"/>
          <w:sz w:val="32"/>
          <w:szCs w:val="32"/>
          <w:highlight w:val="none"/>
        </w:rPr>
        <w:t>第一章</w:t>
      </w:r>
      <w:r>
        <w:rPr>
          <w:rFonts w:ascii="黑体" w:eastAsia="黑体"/>
          <w:sz w:val="32"/>
          <w:szCs w:val="32"/>
          <w:highlight w:val="none"/>
        </w:rPr>
        <w:t xml:space="preserve">  </w:t>
      </w:r>
      <w:r>
        <w:rPr>
          <w:rFonts w:hint="eastAsia" w:ascii="黑体" w:eastAsia="黑体"/>
          <w:sz w:val="32"/>
          <w:szCs w:val="32"/>
          <w:highlight w:val="none"/>
        </w:rPr>
        <w:t>总则</w:t>
      </w:r>
    </w:p>
    <w:p>
      <w:pPr>
        <w:spacing w:line="540" w:lineRule="exact"/>
        <w:ind w:firstLine="640" w:firstLineChars="200"/>
        <w:rPr>
          <w:ins w:id="3" w:author="YT" w:date="2023-11-09T10:46:34Z"/>
          <w:rFonts w:hint="eastAsia" w:ascii="仿宋_GB2312" w:eastAsia="仿宋_GB2312"/>
          <w:sz w:val="32"/>
          <w:szCs w:val="32"/>
          <w:highlight w:val="none"/>
        </w:rPr>
      </w:pPr>
      <w:r>
        <w:rPr>
          <w:rFonts w:hint="eastAsia" w:ascii="黑体" w:eastAsia="黑体"/>
          <w:sz w:val="32"/>
          <w:szCs w:val="32"/>
          <w:highlight w:val="none"/>
        </w:rPr>
        <w:t>第一条</w:t>
      </w:r>
      <w:r>
        <w:rPr>
          <w:rFonts w:ascii="仿宋_GB2312" w:eastAsia="仿宋_GB2312"/>
          <w:sz w:val="32"/>
          <w:szCs w:val="32"/>
          <w:highlight w:val="none"/>
        </w:rPr>
        <w:t xml:space="preserve"> </w:t>
      </w:r>
      <w:r>
        <w:rPr>
          <w:rFonts w:hint="eastAsia" w:ascii="仿宋_GB2312" w:eastAsia="仿宋_GB2312"/>
          <w:sz w:val="32"/>
          <w:szCs w:val="32"/>
          <w:highlight w:val="none"/>
        </w:rPr>
        <w:t>为促进盐田区绿色建筑与装配式建筑的有序发展，实现绿色建筑、装配式建筑规划和发展目标，规范绿色建筑发展资金的使用管理，根据《深圳市建筑废弃物减排与利用条例》</w:t>
      </w:r>
      <w:ins w:id="4" w:author="YT" w:date="2023-04-25T09:08:27Z">
        <w:r>
          <w:rPr>
            <w:rFonts w:hint="eastAsia"/>
            <w:highlight w:val="none"/>
            <w:lang w:eastAsia="zh-CN"/>
          </w:rPr>
          <w:t>、</w:t>
        </w:r>
      </w:ins>
      <w:ins w:id="5" w:author="YT" w:date="2023-04-10T10:51:28Z">
        <w:r>
          <w:rPr>
            <w:rFonts w:hint="eastAsia" w:ascii="仿宋_GB2312" w:eastAsia="仿宋_GB2312"/>
            <w:sz w:val="32"/>
            <w:szCs w:val="32"/>
            <w:highlight w:val="none"/>
          </w:rPr>
          <w:t>《深圳经济特区</w:t>
        </w:r>
      </w:ins>
      <w:ins w:id="6" w:author="YT" w:date="2023-04-10T10:51:28Z">
        <w:r>
          <w:rPr>
            <w:rFonts w:hint="eastAsia" w:ascii="仿宋_GB2312" w:eastAsia="仿宋_GB2312"/>
            <w:sz w:val="32"/>
            <w:szCs w:val="32"/>
            <w:highlight w:val="none"/>
            <w:lang w:eastAsia="zh-CN"/>
          </w:rPr>
          <w:t>绿色建筑</w:t>
        </w:r>
      </w:ins>
      <w:ins w:id="7" w:author="YT" w:date="2023-04-10T10:51:28Z">
        <w:r>
          <w:rPr>
            <w:rFonts w:hint="eastAsia" w:ascii="仿宋_GB2312" w:eastAsia="仿宋_GB2312"/>
            <w:sz w:val="32"/>
            <w:szCs w:val="32"/>
            <w:highlight w:val="none"/>
          </w:rPr>
          <w:t>条例》</w:t>
        </w:r>
      </w:ins>
      <w:ins w:id="8" w:author="YT" w:date="2023-08-21T10:37:56Z">
        <w:r>
          <w:rPr>
            <w:rFonts w:hint="eastAsia" w:ascii="仿宋_GB2312" w:eastAsia="仿宋_GB2312"/>
            <w:sz w:val="32"/>
            <w:szCs w:val="32"/>
            <w:highlight w:val="none"/>
            <w:lang w:eastAsia="zh-CN"/>
          </w:rPr>
          <w:t>（</w:t>
        </w:r>
      </w:ins>
      <w:ins w:id="9" w:author="YT" w:date="2023-08-21T10:37:56Z">
        <w:r>
          <w:rPr>
            <w:rFonts w:hint="eastAsia" w:ascii="仿宋_GB2312" w:eastAsia="仿宋_GB2312"/>
            <w:sz w:val="32"/>
            <w:szCs w:val="32"/>
            <w:highlight w:val="none"/>
          </w:rPr>
          <w:t>2022年3月28日深圳市第七届人民代表大会常务委员会第八次会议通过</w:t>
        </w:r>
      </w:ins>
      <w:ins w:id="10" w:author="YT" w:date="2023-08-21T10:37:56Z">
        <w:r>
          <w:rPr>
            <w:rFonts w:hint="eastAsia" w:ascii="仿宋_GB2312" w:eastAsia="仿宋_GB2312"/>
            <w:sz w:val="32"/>
            <w:szCs w:val="32"/>
            <w:highlight w:val="none"/>
            <w:lang w:eastAsia="zh-CN"/>
          </w:rPr>
          <w:t>）</w:t>
        </w:r>
      </w:ins>
      <w:ins w:id="11" w:author="YT" w:date="2023-04-25T09:08:26Z">
        <w:r>
          <w:rPr>
            <w:rFonts w:hint="eastAsia" w:ascii="仿宋_GB2312" w:eastAsia="仿宋_GB2312"/>
            <w:sz w:val="32"/>
            <w:szCs w:val="32"/>
            <w:highlight w:val="none"/>
            <w:lang w:eastAsia="zh-CN"/>
          </w:rPr>
          <w:t>、</w:t>
        </w:r>
      </w:ins>
      <w:ins w:id="12" w:author="YT" w:date="2023-04-10T10:52:45Z">
        <w:r>
          <w:rPr>
            <w:rFonts w:hint="eastAsia" w:ascii="仿宋_GB2312" w:eastAsia="仿宋_GB2312"/>
            <w:sz w:val="32"/>
            <w:szCs w:val="32"/>
            <w:highlight w:val="none"/>
          </w:rPr>
          <w:t>《深圳市工程建设领域绿色创新发展专项资金管理办法》</w:t>
        </w:r>
      </w:ins>
      <w:ins w:id="13" w:author="YT" w:date="2023-08-21T10:39:09Z">
        <w:r>
          <w:rPr>
            <w:rFonts w:hint="eastAsia" w:ascii="仿宋_GB2312" w:eastAsia="仿宋_GB2312"/>
            <w:sz w:val="32"/>
            <w:szCs w:val="32"/>
            <w:highlight w:val="none"/>
            <w:lang w:eastAsia="zh-CN"/>
          </w:rPr>
          <w:t>（文号）</w:t>
        </w:r>
      </w:ins>
      <w:ins w:id="14" w:author="YT" w:date="2023-04-25T09:08:28Z">
        <w:r>
          <w:rPr>
            <w:rFonts w:hint="eastAsia" w:ascii="仿宋_GB2312" w:eastAsia="仿宋_GB2312"/>
            <w:sz w:val="32"/>
            <w:szCs w:val="32"/>
            <w:highlight w:val="none"/>
            <w:lang w:eastAsia="zh-CN"/>
          </w:rPr>
          <w:t>、</w:t>
        </w:r>
      </w:ins>
      <w:ins w:id="15" w:author="YT" w:date="2023-04-10T10:49:11Z">
        <w:r>
          <w:rPr>
            <w:rFonts w:hint="eastAsia" w:ascii="仿宋_GB2312" w:eastAsia="仿宋_GB2312"/>
            <w:sz w:val="32"/>
            <w:szCs w:val="32"/>
            <w:highlight w:val="none"/>
          </w:rPr>
          <w:t>《深圳市绿色建筑高质量发展行动实施方案（2022-2025）》</w:t>
        </w:r>
      </w:ins>
      <w:ins w:id="16" w:author="YT" w:date="2023-08-21T10:37:48Z">
        <w:r>
          <w:rPr>
            <w:rFonts w:hint="eastAsia" w:ascii="仿宋_GB2312" w:eastAsia="仿宋_GB2312"/>
            <w:sz w:val="32"/>
            <w:szCs w:val="32"/>
            <w:highlight w:val="none"/>
            <w:lang w:eastAsia="zh-CN"/>
          </w:rPr>
          <w:t>（</w:t>
        </w:r>
      </w:ins>
      <w:ins w:id="17" w:author="YT" w:date="2023-08-21T10:37:48Z">
        <w:r>
          <w:rPr>
            <w:rFonts w:hint="eastAsia" w:ascii="仿宋_GB2312" w:eastAsia="仿宋_GB2312"/>
            <w:sz w:val="32"/>
            <w:szCs w:val="32"/>
            <w:highlight w:val="none"/>
          </w:rPr>
          <w:t>深建设〔2022〕20号</w:t>
        </w:r>
      </w:ins>
      <w:ins w:id="18" w:author="YT" w:date="2023-08-21T10:37:48Z">
        <w:r>
          <w:rPr>
            <w:rFonts w:hint="eastAsia" w:ascii="仿宋_GB2312" w:eastAsia="仿宋_GB2312"/>
            <w:sz w:val="32"/>
            <w:szCs w:val="32"/>
            <w:highlight w:val="none"/>
            <w:lang w:eastAsia="zh-CN"/>
          </w:rPr>
          <w:t>）</w:t>
        </w:r>
      </w:ins>
      <w:ins w:id="19" w:author="YT" w:date="2023-04-10T10:49:20Z">
        <w:r>
          <w:rPr>
            <w:rFonts w:hint="eastAsia" w:ascii="仿宋_GB2312" w:eastAsia="仿宋_GB2312"/>
            <w:sz w:val="32"/>
            <w:szCs w:val="32"/>
            <w:highlight w:val="none"/>
          </w:rPr>
          <w:t>和</w:t>
        </w:r>
      </w:ins>
      <w:ins w:id="20" w:author="YT" w:date="2023-04-10T10:49:11Z">
        <w:r>
          <w:rPr>
            <w:rFonts w:hint="eastAsia" w:ascii="仿宋_GB2312" w:eastAsia="仿宋_GB2312"/>
            <w:sz w:val="32"/>
            <w:szCs w:val="32"/>
            <w:highlight w:val="none"/>
          </w:rPr>
          <w:t>《深圳市推进新型建筑工业化发展行动方案（2023-2025)》</w:t>
        </w:r>
      </w:ins>
      <w:ins w:id="21" w:author="YT" w:date="2023-08-21T10:38:54Z">
        <w:r>
          <w:rPr>
            <w:rFonts w:hint="eastAsia" w:ascii="仿宋_GB2312" w:eastAsia="仿宋_GB2312"/>
            <w:sz w:val="32"/>
            <w:szCs w:val="32"/>
            <w:highlight w:val="none"/>
            <w:lang w:eastAsia="zh-CN"/>
          </w:rPr>
          <w:t>（深建设〔2022〕18号）</w:t>
        </w:r>
      </w:ins>
      <w:ins w:id="22" w:author="YT" w:date="2024-01-11T17:35:33Z">
        <w:r>
          <w:rPr>
            <w:rFonts w:hint="eastAsia" w:ascii="仿宋_GB2312" w:eastAsia="仿宋_GB2312"/>
            <w:sz w:val="32"/>
            <w:szCs w:val="32"/>
            <w:highlight w:val="none"/>
            <w:lang w:eastAsia="zh-CN"/>
          </w:rPr>
          <w:t>、</w:t>
        </w:r>
      </w:ins>
      <w:ins w:id="23" w:author="YT" w:date="2024-01-11T17:35:30Z">
        <w:r>
          <w:rPr>
            <w:rFonts w:hint="eastAsia" w:ascii="仿宋_GB2312" w:hAnsi="仿宋_GB2312" w:eastAsia="仿宋_GB2312" w:cs="仿宋_GB2312"/>
            <w:sz w:val="32"/>
            <w:szCs w:val="32"/>
            <w:highlight w:val="none"/>
            <w:lang w:eastAsia="zh-CN"/>
          </w:rPr>
          <w:t>《盐田区绿色建筑与装配式建筑促进办法》（深盐建规〔2023〕1号）</w:t>
        </w:r>
      </w:ins>
      <w:ins w:id="24" w:author="YT" w:date="2023-11-09T11:36:47Z">
        <w:r>
          <w:rPr>
            <w:rFonts w:hint="eastAsia" w:ascii="仿宋_GB2312" w:eastAsia="仿宋_GB2312"/>
            <w:sz w:val="32"/>
            <w:szCs w:val="32"/>
            <w:highlight w:val="none"/>
            <w:lang w:val="en-US" w:eastAsia="zh-CN"/>
          </w:rPr>
          <w:t>及</w:t>
        </w:r>
      </w:ins>
      <w:ins w:id="25" w:author="YT" w:date="2023-11-09T11:36:38Z">
        <w:r>
          <w:rPr>
            <w:rFonts w:hint="eastAsia" w:ascii="仿宋_GB2312" w:eastAsia="仿宋_GB2312"/>
            <w:sz w:val="32"/>
            <w:szCs w:val="32"/>
            <w:highlight w:val="none"/>
            <w:lang w:val="en-US" w:eastAsia="zh-CN"/>
          </w:rPr>
          <w:t>有</w:t>
        </w:r>
      </w:ins>
      <w:r>
        <w:rPr>
          <w:rFonts w:hint="eastAsia" w:ascii="仿宋_GB2312" w:eastAsia="仿宋_GB2312"/>
          <w:sz w:val="32"/>
          <w:szCs w:val="32"/>
          <w:highlight w:val="none"/>
        </w:rPr>
        <w:t>关法律法规，制定本办法。</w:t>
      </w:r>
    </w:p>
    <w:p>
      <w:pPr>
        <w:spacing w:line="540" w:lineRule="exact"/>
        <w:ind w:firstLine="640" w:firstLineChars="200"/>
        <w:rPr>
          <w:ins w:id="26" w:author="YT" w:date="2023-11-09T10:47:14Z"/>
          <w:rFonts w:hint="eastAsia" w:ascii="仿宋_GB2312" w:eastAsia="仿宋_GB2312"/>
          <w:sz w:val="32"/>
          <w:szCs w:val="32"/>
          <w:highlight w:val="none"/>
        </w:rPr>
      </w:pPr>
      <w:r>
        <w:rPr>
          <w:rFonts w:hint="eastAsia" w:ascii="黑体" w:eastAsia="黑体"/>
          <w:sz w:val="32"/>
          <w:szCs w:val="32"/>
          <w:highlight w:val="none"/>
        </w:rPr>
        <w:t>第二条</w:t>
      </w:r>
      <w:r>
        <w:rPr>
          <w:rFonts w:ascii="黑体" w:eastAsia="黑体"/>
          <w:sz w:val="32"/>
          <w:szCs w:val="32"/>
          <w:highlight w:val="none"/>
        </w:rPr>
        <w:t xml:space="preserve"> </w:t>
      </w:r>
      <w:r>
        <w:rPr>
          <w:rFonts w:hint="eastAsia" w:ascii="仿宋_GB2312" w:eastAsia="仿宋_GB2312"/>
          <w:sz w:val="32"/>
          <w:szCs w:val="32"/>
          <w:highlight w:val="none"/>
        </w:rPr>
        <w:t>本办法所称绿色建筑与装配式建筑发展资金（以下简称发展资金）是指由区财政预算安排，专项用于绿色建筑、装配式建筑</w:t>
      </w:r>
      <w:ins w:id="27" w:author="YT" w:date="2023-04-24T16:15:17Z">
        <w:r>
          <w:rPr>
            <w:rFonts w:hint="eastAsia" w:ascii="仿宋_GB2312" w:eastAsia="仿宋_GB2312"/>
            <w:sz w:val="32"/>
            <w:szCs w:val="32"/>
            <w:highlight w:val="none"/>
            <w:lang w:eastAsia="zh-CN"/>
          </w:rPr>
          <w:t>、</w:t>
        </w:r>
      </w:ins>
      <w:ins w:id="28" w:author="YT" w:date="2023-04-24T16:15:11Z">
        <w:r>
          <w:rPr>
            <w:rFonts w:hint="eastAsia" w:ascii="仿宋_GB2312" w:eastAsia="仿宋_GB2312"/>
            <w:sz w:val="32"/>
            <w:szCs w:val="32"/>
            <w:highlight w:val="none"/>
          </w:rPr>
          <w:t>建筑信息模型（BIM）</w:t>
        </w:r>
      </w:ins>
      <w:ins w:id="29" w:author="YT" w:date="2023-04-24T16:15:11Z">
        <w:r>
          <w:rPr>
            <w:rFonts w:hint="eastAsia" w:ascii="仿宋_GB2312" w:eastAsia="仿宋_GB2312"/>
            <w:sz w:val="32"/>
            <w:szCs w:val="32"/>
            <w:highlight w:val="none"/>
            <w:lang w:eastAsia="zh-CN"/>
          </w:rPr>
          <w:t>、</w:t>
        </w:r>
      </w:ins>
      <w:ins w:id="30" w:author="YT" w:date="2023-04-24T16:15:11Z">
        <w:r>
          <w:rPr>
            <w:rFonts w:hint="eastAsia" w:ascii="仿宋_GB2312" w:eastAsia="仿宋_GB2312"/>
            <w:sz w:val="32"/>
            <w:szCs w:val="32"/>
            <w:highlight w:val="none"/>
          </w:rPr>
          <w:t>超低能耗或（近）零碳零能耗建筑</w:t>
        </w:r>
      </w:ins>
      <w:ins w:id="31" w:author="YT" w:date="2023-04-24T16:37:53Z">
        <w:r>
          <w:rPr>
            <w:rFonts w:hint="eastAsia" w:ascii="仿宋_GB2312" w:eastAsia="仿宋_GB2312"/>
            <w:sz w:val="32"/>
            <w:szCs w:val="32"/>
            <w:highlight w:val="none"/>
          </w:rPr>
          <w:t>、建筑节能</w:t>
        </w:r>
      </w:ins>
      <w:ins w:id="32" w:author="YT" w:date="2023-04-24T16:38:07Z">
        <w:r>
          <w:rPr>
            <w:rFonts w:hint="eastAsia" w:ascii="仿宋_GB2312" w:eastAsia="仿宋_GB2312"/>
            <w:sz w:val="32"/>
            <w:szCs w:val="32"/>
            <w:highlight w:val="none"/>
          </w:rPr>
          <w:t>、绿色物业</w:t>
        </w:r>
      </w:ins>
      <w:ins w:id="33" w:author="YT" w:date="2023-04-24T16:15:11Z">
        <w:r>
          <w:rPr>
            <w:rFonts w:hint="eastAsia" w:ascii="仿宋_GB2312" w:eastAsia="仿宋_GB2312"/>
            <w:sz w:val="32"/>
            <w:szCs w:val="32"/>
            <w:highlight w:val="none"/>
            <w:lang w:eastAsia="zh-CN"/>
          </w:rPr>
          <w:t>、</w:t>
        </w:r>
      </w:ins>
      <w:ins w:id="34" w:author="YT" w:date="2023-05-05T15:37:57Z">
        <w:r>
          <w:rPr>
            <w:rFonts w:hint="eastAsia" w:ascii="仿宋_GB2312" w:eastAsia="仿宋_GB2312"/>
            <w:sz w:val="32"/>
            <w:szCs w:val="32"/>
            <w:highlight w:val="none"/>
            <w:lang w:eastAsia="zh-CN"/>
          </w:rPr>
          <w:t>智能建造</w:t>
        </w:r>
      </w:ins>
      <w:r>
        <w:rPr>
          <w:rFonts w:hint="eastAsia" w:ascii="仿宋_GB2312" w:eastAsia="仿宋_GB2312"/>
          <w:sz w:val="32"/>
          <w:szCs w:val="32"/>
          <w:highlight w:val="none"/>
        </w:rPr>
        <w:t>和建筑废弃物综合利用等相关活动的奖励和扶持资金。</w:t>
      </w:r>
    </w:p>
    <w:p>
      <w:pPr>
        <w:spacing w:line="540" w:lineRule="exact"/>
        <w:ind w:firstLine="640" w:firstLineChars="200"/>
        <w:rPr>
          <w:ins w:id="35" w:author="YT" w:date="2023-11-09T10:48:00Z"/>
          <w:rFonts w:hint="eastAsia" w:ascii="仿宋_GB2312" w:eastAsia="仿宋_GB2312"/>
          <w:sz w:val="32"/>
          <w:szCs w:val="32"/>
          <w:highlight w:val="none"/>
        </w:rPr>
      </w:pPr>
      <w:r>
        <w:rPr>
          <w:rFonts w:hint="eastAsia" w:ascii="黑体" w:eastAsia="黑体"/>
          <w:sz w:val="32"/>
          <w:szCs w:val="32"/>
          <w:highlight w:val="none"/>
        </w:rPr>
        <w:t xml:space="preserve">第三条 </w:t>
      </w:r>
      <w:r>
        <w:rPr>
          <w:rFonts w:hint="eastAsia" w:ascii="仿宋_GB2312" w:eastAsia="仿宋_GB2312"/>
          <w:sz w:val="32"/>
          <w:szCs w:val="32"/>
          <w:highlight w:val="none"/>
        </w:rPr>
        <w:t>本办法适用于盐田区社会投资的新建</w:t>
      </w:r>
      <w:ins w:id="36" w:author="YT" w:date="2023-04-25T09:07:05Z">
        <w:r>
          <w:rPr>
            <w:rFonts w:hint="eastAsia" w:ascii="仿宋_GB2312" w:eastAsia="仿宋_GB2312"/>
            <w:sz w:val="32"/>
            <w:szCs w:val="32"/>
            <w:highlight w:val="none"/>
          </w:rPr>
          <w:t>民用建筑、工业建筑（研发用房、产业用房等）</w:t>
        </w:r>
      </w:ins>
      <w:r>
        <w:rPr>
          <w:rFonts w:hint="eastAsia" w:ascii="仿宋_GB2312" w:eastAsia="仿宋_GB2312"/>
          <w:sz w:val="32"/>
          <w:szCs w:val="32"/>
          <w:highlight w:val="none"/>
        </w:rPr>
        <w:t>建筑工程，包括绿色建筑、装配式建筑、</w:t>
      </w:r>
      <w:ins w:id="37" w:author="YT" w:date="2023-04-10T10:58:30Z">
        <w:r>
          <w:rPr>
            <w:rFonts w:hint="eastAsia" w:ascii="仿宋_GB2312" w:eastAsia="仿宋_GB2312"/>
            <w:sz w:val="32"/>
            <w:szCs w:val="32"/>
            <w:highlight w:val="none"/>
          </w:rPr>
          <w:t>建筑信息模型（BIM）</w:t>
        </w:r>
      </w:ins>
      <w:ins w:id="38" w:author="YT" w:date="2023-04-10T10:58:32Z">
        <w:r>
          <w:rPr>
            <w:rFonts w:hint="eastAsia" w:ascii="仿宋_GB2312" w:eastAsia="仿宋_GB2312"/>
            <w:sz w:val="32"/>
            <w:szCs w:val="32"/>
            <w:highlight w:val="none"/>
            <w:lang w:eastAsia="zh-CN"/>
          </w:rPr>
          <w:t>、</w:t>
        </w:r>
      </w:ins>
      <w:ins w:id="39" w:author="YT" w:date="2023-04-24T16:13:19Z">
        <w:r>
          <w:rPr>
            <w:rFonts w:hint="eastAsia" w:ascii="仿宋_GB2312" w:eastAsia="仿宋_GB2312"/>
            <w:sz w:val="32"/>
            <w:szCs w:val="32"/>
            <w:highlight w:val="none"/>
          </w:rPr>
          <w:t>超低能耗或（近）零碳零能耗建筑</w:t>
        </w:r>
      </w:ins>
      <w:ins w:id="40" w:author="YT" w:date="2023-04-24T16:13:29Z">
        <w:r>
          <w:rPr>
            <w:rFonts w:hint="eastAsia" w:ascii="仿宋_GB2312" w:eastAsia="仿宋_GB2312"/>
            <w:sz w:val="32"/>
            <w:szCs w:val="32"/>
            <w:highlight w:val="none"/>
            <w:lang w:eastAsia="zh-CN"/>
          </w:rPr>
          <w:t>、</w:t>
        </w:r>
      </w:ins>
      <w:ins w:id="41" w:author="YT" w:date="2023-05-05T15:37:55Z">
        <w:r>
          <w:rPr>
            <w:rFonts w:hint="eastAsia" w:ascii="仿宋_GB2312" w:eastAsia="仿宋_GB2312"/>
            <w:sz w:val="32"/>
            <w:szCs w:val="32"/>
            <w:highlight w:val="none"/>
            <w:lang w:eastAsia="zh-CN"/>
          </w:rPr>
          <w:t>智能建造、</w:t>
        </w:r>
      </w:ins>
      <w:ins w:id="42" w:author="YT" w:date="2023-11-16T14:06:56Z">
        <w:r>
          <w:rPr>
            <w:rFonts w:hint="eastAsia" w:ascii="仿宋_GB2312" w:eastAsia="仿宋_GB2312"/>
            <w:sz w:val="32"/>
            <w:szCs w:val="32"/>
            <w:highlight w:val="none"/>
            <w:lang w:eastAsia="zh-CN"/>
          </w:rPr>
          <w:t>“</w:t>
        </w:r>
      </w:ins>
      <w:ins w:id="43" w:author="YT" w:date="2023-11-16T14:06:58Z">
        <w:r>
          <w:rPr>
            <w:rFonts w:hint="eastAsia" w:ascii="仿宋_GB2312" w:eastAsia="仿宋_GB2312"/>
            <w:sz w:val="32"/>
            <w:szCs w:val="32"/>
            <w:highlight w:val="none"/>
            <w:lang w:eastAsia="zh-CN"/>
          </w:rPr>
          <w:t>光储直柔</w:t>
        </w:r>
      </w:ins>
      <w:ins w:id="44" w:author="YT" w:date="2023-11-16T14:06:56Z">
        <w:r>
          <w:rPr>
            <w:rFonts w:hint="eastAsia" w:ascii="仿宋_GB2312" w:eastAsia="仿宋_GB2312"/>
            <w:sz w:val="32"/>
            <w:szCs w:val="32"/>
            <w:highlight w:val="none"/>
            <w:lang w:eastAsia="zh-CN"/>
          </w:rPr>
          <w:t>”</w:t>
        </w:r>
      </w:ins>
      <w:ins w:id="45" w:author="YT" w:date="2023-11-16T14:06:59Z">
        <w:r>
          <w:rPr>
            <w:rFonts w:hint="eastAsia" w:ascii="仿宋_GB2312" w:eastAsia="仿宋_GB2312"/>
            <w:sz w:val="32"/>
            <w:szCs w:val="32"/>
            <w:highlight w:val="none"/>
            <w:lang w:eastAsia="zh-CN"/>
          </w:rPr>
          <w:t>、</w:t>
        </w:r>
      </w:ins>
      <w:r>
        <w:rPr>
          <w:rFonts w:hint="eastAsia" w:ascii="仿宋_GB2312" w:eastAsia="仿宋_GB2312"/>
          <w:sz w:val="32"/>
          <w:szCs w:val="32"/>
          <w:highlight w:val="none"/>
        </w:rPr>
        <w:t>既有建筑绿色化或节能改造、绿色物业、建筑废弃物综合利用等领域的建设项目。</w:t>
      </w:r>
    </w:p>
    <w:p>
      <w:pPr>
        <w:spacing w:line="540" w:lineRule="exact"/>
        <w:ind w:firstLine="640" w:firstLineChars="200"/>
        <w:rPr>
          <w:ins w:id="46" w:author="YT" w:date="2023-11-09T10:48:53Z"/>
          <w:rFonts w:hint="eastAsia" w:ascii="仿宋_GB2312" w:eastAsia="仿宋_GB2312"/>
          <w:sz w:val="32"/>
          <w:szCs w:val="32"/>
          <w:highlight w:val="none"/>
        </w:rPr>
      </w:pPr>
      <w:r>
        <w:rPr>
          <w:rFonts w:hint="eastAsia" w:ascii="黑体" w:eastAsia="黑体"/>
          <w:sz w:val="32"/>
          <w:szCs w:val="32"/>
          <w:highlight w:val="none"/>
        </w:rPr>
        <w:t>第四条</w:t>
      </w:r>
      <w:r>
        <w:rPr>
          <w:rFonts w:hint="eastAsia" w:ascii="仿宋_GB2312" w:eastAsia="仿宋_GB2312"/>
          <w:sz w:val="32"/>
          <w:szCs w:val="32"/>
          <w:highlight w:val="none"/>
        </w:rPr>
        <w:t xml:space="preserve"> 区绿色建筑和建筑节能工作小组（以下简称工作小组）根据《深圳市盐田区人民政府工作规则》的有关要求对绿色建筑、</w:t>
      </w:r>
      <w:ins w:id="47" w:author="YT" w:date="2023-04-24T16:38:33Z">
        <w:r>
          <w:rPr>
            <w:rFonts w:hint="eastAsia" w:ascii="仿宋_GB2312" w:eastAsia="仿宋_GB2312"/>
            <w:sz w:val="32"/>
            <w:szCs w:val="32"/>
            <w:highlight w:val="none"/>
          </w:rPr>
          <w:t>装配式建筑</w:t>
        </w:r>
      </w:ins>
      <w:ins w:id="48" w:author="YT" w:date="2023-04-24T16:38:33Z">
        <w:r>
          <w:rPr>
            <w:rFonts w:hint="eastAsia" w:ascii="仿宋_GB2312" w:eastAsia="仿宋_GB2312"/>
            <w:sz w:val="32"/>
            <w:szCs w:val="32"/>
            <w:highlight w:val="none"/>
            <w:lang w:eastAsia="zh-CN"/>
          </w:rPr>
          <w:t>、</w:t>
        </w:r>
      </w:ins>
      <w:ins w:id="49" w:author="YT" w:date="2023-04-10T11:02:33Z">
        <w:r>
          <w:rPr>
            <w:rFonts w:hint="eastAsia" w:ascii="仿宋_GB2312" w:eastAsia="仿宋_GB2312"/>
            <w:sz w:val="32"/>
            <w:szCs w:val="32"/>
            <w:highlight w:val="none"/>
          </w:rPr>
          <w:t>建筑信息模型（BIM）、</w:t>
        </w:r>
      </w:ins>
      <w:ins w:id="50" w:author="YT" w:date="2023-04-24T16:13:27Z">
        <w:r>
          <w:rPr>
            <w:rFonts w:hint="eastAsia" w:ascii="仿宋_GB2312" w:eastAsia="仿宋_GB2312"/>
            <w:sz w:val="32"/>
            <w:szCs w:val="32"/>
            <w:highlight w:val="none"/>
          </w:rPr>
          <w:t>超低能耗或（近）零碳零能耗建筑</w:t>
        </w:r>
      </w:ins>
      <w:ins w:id="51" w:author="YT" w:date="2023-04-24T16:13:28Z">
        <w:r>
          <w:rPr>
            <w:rFonts w:hint="eastAsia" w:ascii="仿宋_GB2312" w:eastAsia="仿宋_GB2312"/>
            <w:sz w:val="32"/>
            <w:szCs w:val="32"/>
            <w:highlight w:val="none"/>
            <w:lang w:eastAsia="zh-CN"/>
          </w:rPr>
          <w:t>、</w:t>
        </w:r>
      </w:ins>
      <w:ins w:id="52" w:author="YT" w:date="2023-05-05T15:37:48Z">
        <w:r>
          <w:rPr>
            <w:rFonts w:hint="eastAsia" w:ascii="仿宋_GB2312" w:eastAsia="仿宋_GB2312"/>
            <w:sz w:val="32"/>
            <w:szCs w:val="32"/>
            <w:highlight w:val="none"/>
            <w:lang w:eastAsia="zh-CN"/>
          </w:rPr>
          <w:t>智能</w:t>
        </w:r>
      </w:ins>
      <w:ins w:id="53" w:author="YT" w:date="2023-05-05T15:37:50Z">
        <w:r>
          <w:rPr>
            <w:rFonts w:hint="eastAsia" w:ascii="仿宋_GB2312" w:eastAsia="仿宋_GB2312"/>
            <w:sz w:val="32"/>
            <w:szCs w:val="32"/>
            <w:highlight w:val="none"/>
            <w:lang w:eastAsia="zh-CN"/>
          </w:rPr>
          <w:t>建造、</w:t>
        </w:r>
      </w:ins>
      <w:ins w:id="54" w:author="YT" w:date="2023-11-16T14:07:30Z">
        <w:r>
          <w:rPr>
            <w:rFonts w:hint="eastAsia" w:ascii="仿宋_GB2312" w:eastAsia="仿宋_GB2312"/>
            <w:sz w:val="32"/>
            <w:szCs w:val="32"/>
            <w:highlight w:val="none"/>
            <w:lang w:eastAsia="zh-CN"/>
          </w:rPr>
          <w:t>“</w:t>
        </w:r>
      </w:ins>
      <w:ins w:id="55" w:author="YT" w:date="2023-11-16T14:07:32Z">
        <w:r>
          <w:rPr>
            <w:rFonts w:hint="eastAsia" w:ascii="仿宋_GB2312" w:eastAsia="仿宋_GB2312"/>
            <w:sz w:val="32"/>
            <w:szCs w:val="32"/>
            <w:highlight w:val="none"/>
            <w:lang w:eastAsia="zh-CN"/>
          </w:rPr>
          <w:t>光储直</w:t>
        </w:r>
      </w:ins>
      <w:ins w:id="56" w:author="YT" w:date="2023-11-16T14:07:33Z">
        <w:r>
          <w:rPr>
            <w:rFonts w:hint="eastAsia" w:ascii="仿宋_GB2312" w:eastAsia="仿宋_GB2312"/>
            <w:sz w:val="32"/>
            <w:szCs w:val="32"/>
            <w:highlight w:val="none"/>
            <w:lang w:eastAsia="zh-CN"/>
          </w:rPr>
          <w:t>柔</w:t>
        </w:r>
      </w:ins>
      <w:ins w:id="57" w:author="YT" w:date="2023-11-16T14:07:30Z">
        <w:r>
          <w:rPr>
            <w:rFonts w:hint="eastAsia" w:ascii="仿宋_GB2312" w:eastAsia="仿宋_GB2312"/>
            <w:sz w:val="32"/>
            <w:szCs w:val="32"/>
            <w:highlight w:val="none"/>
            <w:lang w:eastAsia="zh-CN"/>
          </w:rPr>
          <w:t>”</w:t>
        </w:r>
      </w:ins>
      <w:ins w:id="58" w:author="YT" w:date="2023-11-16T14:07:28Z">
        <w:r>
          <w:rPr>
            <w:rFonts w:hint="eastAsia" w:ascii="仿宋_GB2312" w:eastAsia="仿宋_GB2312"/>
            <w:sz w:val="32"/>
            <w:szCs w:val="32"/>
            <w:highlight w:val="none"/>
            <w:lang w:eastAsia="zh-CN"/>
          </w:rPr>
          <w:t>、</w:t>
        </w:r>
      </w:ins>
      <w:r>
        <w:rPr>
          <w:rFonts w:hint="eastAsia" w:ascii="仿宋_GB2312" w:eastAsia="仿宋_GB2312"/>
          <w:sz w:val="32"/>
          <w:szCs w:val="32"/>
          <w:highlight w:val="none"/>
        </w:rPr>
        <w:t>建筑节能、建筑废弃物综合利用等工作进行协调、监督、指导，组织开展调查研究、商议重大事项和提出决策建议，工作小组办公室设在区住房和建设局，负责具体日常工作。</w:t>
      </w:r>
    </w:p>
    <w:p>
      <w:pPr>
        <w:spacing w:beforeLines="50" w:afterLines="50" w:line="540" w:lineRule="exact"/>
        <w:jc w:val="center"/>
        <w:rPr>
          <w:rFonts w:ascii="黑体" w:eastAsia="黑体"/>
          <w:sz w:val="32"/>
          <w:szCs w:val="32"/>
          <w:highlight w:val="none"/>
        </w:rPr>
      </w:pPr>
      <w:r>
        <w:rPr>
          <w:rFonts w:hint="eastAsia" w:ascii="黑体" w:eastAsia="黑体"/>
          <w:sz w:val="32"/>
          <w:szCs w:val="32"/>
          <w:highlight w:val="none"/>
        </w:rPr>
        <w:t>第二章  扶持对象和标准</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第五条</w:t>
      </w:r>
      <w:r>
        <w:rPr>
          <w:rFonts w:hint="eastAsia" w:ascii="仿宋_GB2312" w:eastAsia="仿宋_GB2312"/>
          <w:sz w:val="32"/>
          <w:szCs w:val="32"/>
          <w:highlight w:val="none"/>
        </w:rPr>
        <w:t xml:space="preserve"> 在企业投资项目备案、土地出让、建设用地规划、设计审查、施工许可等行政审批阶段设立绿色建筑与装配式建筑项目审批绿色通道。</w:t>
      </w:r>
    </w:p>
    <w:p>
      <w:pPr>
        <w:spacing w:line="540" w:lineRule="exact"/>
        <w:ind w:firstLine="643"/>
        <w:rPr>
          <w:rFonts w:ascii="仿宋_GB2312" w:eastAsia="仿宋_GB2312"/>
          <w:sz w:val="32"/>
          <w:szCs w:val="32"/>
          <w:highlight w:val="none"/>
        </w:rPr>
      </w:pPr>
      <w:r>
        <w:rPr>
          <w:rFonts w:hint="eastAsia" w:ascii="黑体" w:eastAsia="黑体"/>
          <w:sz w:val="32"/>
          <w:szCs w:val="32"/>
          <w:highlight w:val="none"/>
        </w:rPr>
        <w:t>第六条</w:t>
      </w:r>
      <w:r>
        <w:rPr>
          <w:rFonts w:ascii="仿宋_GB2312" w:eastAsia="仿宋_GB2312"/>
          <w:sz w:val="32"/>
          <w:szCs w:val="32"/>
          <w:highlight w:val="none"/>
        </w:rPr>
        <w:t xml:space="preserve"> </w:t>
      </w:r>
      <w:r>
        <w:rPr>
          <w:rFonts w:hint="eastAsia" w:ascii="仿宋_GB2312" w:eastAsia="仿宋_GB2312"/>
          <w:sz w:val="32"/>
          <w:szCs w:val="32"/>
          <w:highlight w:val="none"/>
        </w:rPr>
        <w:t>发展资金支持的范围：</w:t>
      </w:r>
    </w:p>
    <w:p>
      <w:pPr>
        <w:spacing w:line="540" w:lineRule="exact"/>
        <w:ind w:firstLine="640" w:firstLineChars="200"/>
        <w:rPr>
          <w:ins w:id="59" w:author="YT" w:date="2023-12-05T14:22:40Z"/>
          <w:rFonts w:hint="eastAsia" w:ascii="仿宋_GB2312" w:eastAsia="仿宋_GB2312"/>
          <w:sz w:val="32"/>
          <w:szCs w:val="32"/>
          <w:highlight w:val="none"/>
        </w:rPr>
      </w:pPr>
      <w:r>
        <w:rPr>
          <w:rFonts w:hint="eastAsia" w:ascii="仿宋_GB2312" w:eastAsia="仿宋_GB2312"/>
          <w:sz w:val="32"/>
          <w:szCs w:val="32"/>
          <w:highlight w:val="none"/>
        </w:rPr>
        <w:t>（一）</w:t>
      </w:r>
      <w:ins w:id="60" w:author="YT" w:date="2023-12-05T14:23:58Z">
        <w:r>
          <w:rPr>
            <w:rFonts w:hint="eastAsia" w:ascii="仿宋_GB2312" w:eastAsia="仿宋_GB2312"/>
            <w:sz w:val="32"/>
            <w:szCs w:val="32"/>
            <w:highlight w:val="none"/>
          </w:rPr>
          <w:t>新建绿色建筑建成标识项目</w:t>
        </w:r>
      </w:ins>
      <w:r>
        <w:rPr>
          <w:rFonts w:hint="eastAsia" w:ascii="仿宋_GB2312" w:eastAsia="仿宋_GB2312"/>
          <w:sz w:val="32"/>
          <w:szCs w:val="32"/>
          <w:highlight w:val="none"/>
        </w:rPr>
        <w:t>；</w:t>
      </w:r>
    </w:p>
    <w:p>
      <w:pPr>
        <w:spacing w:line="540" w:lineRule="exact"/>
        <w:ind w:firstLine="640" w:firstLineChars="200"/>
        <w:rPr>
          <w:rFonts w:hint="eastAsia" w:ascii="仿宋_GB2312" w:eastAsia="仿宋_GB2312"/>
          <w:sz w:val="32"/>
          <w:szCs w:val="32"/>
          <w:highlight w:val="none"/>
          <w:lang w:eastAsia="zh-CN"/>
        </w:rPr>
      </w:pPr>
      <w:ins w:id="61" w:author="YT" w:date="2023-12-05T14:22:42Z">
        <w:r>
          <w:rPr>
            <w:rFonts w:hint="eastAsia" w:ascii="仿宋_GB2312" w:eastAsia="仿宋_GB2312"/>
            <w:sz w:val="32"/>
            <w:szCs w:val="32"/>
            <w:highlight w:val="none"/>
            <w:lang w:eastAsia="zh-CN"/>
          </w:rPr>
          <w:t>（</w:t>
        </w:r>
      </w:ins>
      <w:ins w:id="62" w:author="YT" w:date="2023-12-05T14:22:43Z">
        <w:r>
          <w:rPr>
            <w:rFonts w:hint="eastAsia" w:ascii="仿宋_GB2312" w:eastAsia="仿宋_GB2312"/>
            <w:sz w:val="32"/>
            <w:szCs w:val="32"/>
            <w:highlight w:val="none"/>
            <w:lang w:eastAsia="zh-CN"/>
          </w:rPr>
          <w:t>二</w:t>
        </w:r>
      </w:ins>
      <w:ins w:id="63" w:author="YT" w:date="2023-12-05T14:22:42Z">
        <w:r>
          <w:rPr>
            <w:rFonts w:hint="eastAsia" w:ascii="仿宋_GB2312" w:eastAsia="仿宋_GB2312"/>
            <w:sz w:val="32"/>
            <w:szCs w:val="32"/>
            <w:highlight w:val="none"/>
            <w:lang w:eastAsia="zh-CN"/>
          </w:rPr>
          <w:t>）</w:t>
        </w:r>
      </w:ins>
      <w:ins w:id="64" w:author="YT" w:date="2023-12-05T14:23:24Z">
        <w:r>
          <w:rPr>
            <w:rFonts w:hint="eastAsia" w:ascii="仿宋_GB2312" w:eastAsia="仿宋_GB2312"/>
            <w:sz w:val="32"/>
            <w:szCs w:val="32"/>
            <w:highlight w:val="none"/>
            <w:lang w:eastAsia="zh-CN"/>
          </w:rPr>
          <w:t>绿色建筑运行标识项目</w:t>
        </w:r>
      </w:ins>
      <w:ins w:id="65" w:author="YT" w:date="2023-12-05T14:23:25Z">
        <w:r>
          <w:rPr>
            <w:rFonts w:hint="eastAsia" w:ascii="仿宋_GB2312" w:eastAsia="仿宋_GB2312"/>
            <w:sz w:val="32"/>
            <w:szCs w:val="32"/>
            <w:highlight w:val="none"/>
            <w:lang w:eastAsia="zh-CN"/>
          </w:rPr>
          <w:t>；</w:t>
        </w:r>
      </w:ins>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66" w:author="YT" w:date="2023-12-05T14:22:57Z">
        <w:r>
          <w:rPr>
            <w:rFonts w:hint="eastAsia" w:ascii="仿宋_GB2312" w:eastAsia="仿宋_GB2312"/>
            <w:sz w:val="32"/>
            <w:szCs w:val="32"/>
            <w:highlight w:val="none"/>
            <w:lang w:eastAsia="zh-CN"/>
          </w:rPr>
          <w:t>三</w:t>
        </w:r>
      </w:ins>
      <w:r>
        <w:rPr>
          <w:rFonts w:hint="eastAsia" w:ascii="仿宋_GB2312" w:eastAsia="仿宋_GB2312"/>
          <w:sz w:val="32"/>
          <w:szCs w:val="32"/>
          <w:highlight w:val="none"/>
        </w:rPr>
        <w:t>）既有建筑节能改造项目；</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67" w:author="YT" w:date="2023-12-05T14:22:59Z">
        <w:r>
          <w:rPr>
            <w:rFonts w:hint="eastAsia" w:ascii="仿宋_GB2312" w:eastAsia="仿宋_GB2312"/>
            <w:sz w:val="32"/>
            <w:szCs w:val="32"/>
            <w:highlight w:val="none"/>
            <w:lang w:eastAsia="zh-CN"/>
          </w:rPr>
          <w:t>四</w:t>
        </w:r>
      </w:ins>
      <w:r>
        <w:rPr>
          <w:rFonts w:hint="eastAsia" w:ascii="仿宋_GB2312" w:eastAsia="仿宋_GB2312"/>
          <w:sz w:val="32"/>
          <w:szCs w:val="32"/>
          <w:highlight w:val="none"/>
        </w:rPr>
        <w:t>）绿色物业示范项目；</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68" w:author="YT" w:date="2023-12-05T14:23:01Z">
        <w:r>
          <w:rPr>
            <w:rFonts w:hint="eastAsia" w:ascii="仿宋_GB2312" w:eastAsia="仿宋_GB2312"/>
            <w:sz w:val="32"/>
            <w:szCs w:val="32"/>
            <w:highlight w:val="none"/>
            <w:lang w:eastAsia="zh-CN"/>
          </w:rPr>
          <w:t>五</w:t>
        </w:r>
      </w:ins>
      <w:r>
        <w:rPr>
          <w:rFonts w:hint="eastAsia" w:ascii="仿宋_GB2312" w:eastAsia="仿宋_GB2312"/>
          <w:sz w:val="32"/>
          <w:szCs w:val="32"/>
          <w:highlight w:val="none"/>
        </w:rPr>
        <w:t>）建筑废弃物综合利用项目；</w:t>
      </w:r>
    </w:p>
    <w:p>
      <w:pPr>
        <w:spacing w:line="540" w:lineRule="exact"/>
        <w:ind w:firstLine="640" w:firstLineChars="200"/>
        <w:rPr>
          <w:ins w:id="69" w:author="YT" w:date="2023-04-10T11:15:44Z"/>
          <w:rFonts w:hint="eastAsia" w:ascii="仿宋_GB2312" w:eastAsia="仿宋_GB2312"/>
          <w:sz w:val="32"/>
          <w:szCs w:val="32"/>
          <w:highlight w:val="none"/>
        </w:rPr>
      </w:pPr>
      <w:r>
        <w:rPr>
          <w:rFonts w:hint="eastAsia" w:ascii="仿宋_GB2312" w:eastAsia="仿宋_GB2312"/>
          <w:sz w:val="32"/>
          <w:szCs w:val="32"/>
          <w:highlight w:val="none"/>
        </w:rPr>
        <w:t>（</w:t>
      </w:r>
      <w:ins w:id="70" w:author="YT" w:date="2023-12-05T14:23:04Z">
        <w:r>
          <w:rPr>
            <w:rFonts w:hint="eastAsia" w:ascii="仿宋_GB2312" w:eastAsia="仿宋_GB2312"/>
            <w:sz w:val="32"/>
            <w:szCs w:val="32"/>
            <w:highlight w:val="none"/>
            <w:lang w:eastAsia="zh-CN"/>
          </w:rPr>
          <w:t>六</w:t>
        </w:r>
      </w:ins>
      <w:r>
        <w:rPr>
          <w:rFonts w:hint="eastAsia" w:ascii="仿宋_GB2312" w:eastAsia="仿宋_GB2312"/>
          <w:sz w:val="32"/>
          <w:szCs w:val="32"/>
          <w:highlight w:val="none"/>
        </w:rPr>
        <w:t>）装配式建筑项目；</w:t>
      </w:r>
    </w:p>
    <w:p>
      <w:pPr>
        <w:spacing w:line="540" w:lineRule="exact"/>
        <w:ind w:firstLine="640" w:firstLineChars="200"/>
        <w:rPr>
          <w:ins w:id="71" w:author="YT" w:date="2023-04-10T11:15:48Z"/>
          <w:rFonts w:hint="eastAsia" w:ascii="仿宋_GB2312" w:eastAsia="仿宋_GB2312"/>
          <w:sz w:val="32"/>
          <w:szCs w:val="32"/>
          <w:highlight w:val="none"/>
          <w:lang w:eastAsia="zh-CN"/>
        </w:rPr>
      </w:pPr>
      <w:ins w:id="72" w:author="YT" w:date="2023-04-10T11:15:45Z">
        <w:r>
          <w:rPr>
            <w:rFonts w:hint="eastAsia" w:ascii="仿宋_GB2312" w:eastAsia="仿宋_GB2312"/>
            <w:sz w:val="32"/>
            <w:szCs w:val="32"/>
            <w:highlight w:val="none"/>
            <w:lang w:eastAsia="zh-CN"/>
          </w:rPr>
          <w:t>（</w:t>
        </w:r>
      </w:ins>
      <w:ins w:id="73" w:author="YT" w:date="2023-12-05T14:23:06Z">
        <w:r>
          <w:rPr>
            <w:rFonts w:hint="eastAsia" w:ascii="仿宋_GB2312" w:eastAsia="仿宋_GB2312"/>
            <w:sz w:val="32"/>
            <w:szCs w:val="32"/>
            <w:highlight w:val="none"/>
            <w:lang w:eastAsia="zh-CN"/>
          </w:rPr>
          <w:t>七</w:t>
        </w:r>
      </w:ins>
      <w:ins w:id="74" w:author="YT" w:date="2023-04-10T11:15:45Z">
        <w:r>
          <w:rPr>
            <w:rFonts w:hint="eastAsia" w:ascii="仿宋_GB2312" w:eastAsia="仿宋_GB2312"/>
            <w:sz w:val="32"/>
            <w:szCs w:val="32"/>
            <w:highlight w:val="none"/>
            <w:lang w:eastAsia="zh-CN"/>
          </w:rPr>
          <w:t>）</w:t>
        </w:r>
      </w:ins>
      <w:ins w:id="75" w:author="YT" w:date="2023-04-10T11:16:25Z">
        <w:r>
          <w:rPr>
            <w:rFonts w:hint="eastAsia" w:ascii="仿宋_GB2312" w:eastAsia="仿宋_GB2312"/>
            <w:sz w:val="32"/>
            <w:szCs w:val="32"/>
            <w:highlight w:val="none"/>
          </w:rPr>
          <w:t>超低能耗或（近）零碳零能耗建筑</w:t>
        </w:r>
      </w:ins>
      <w:ins w:id="76" w:author="YT" w:date="2023-04-10T18:00:16Z">
        <w:r>
          <w:rPr>
            <w:rFonts w:hint="eastAsia" w:ascii="仿宋_GB2312" w:eastAsia="仿宋_GB2312"/>
            <w:sz w:val="32"/>
            <w:szCs w:val="32"/>
            <w:highlight w:val="none"/>
            <w:lang w:eastAsia="zh-CN"/>
          </w:rPr>
          <w:t>示范</w:t>
        </w:r>
      </w:ins>
      <w:ins w:id="77" w:author="YT" w:date="2023-04-10T18:00:16Z">
        <w:r>
          <w:rPr>
            <w:rFonts w:hint="eastAsia" w:ascii="仿宋_GB2312" w:eastAsia="仿宋_GB2312"/>
            <w:sz w:val="32"/>
            <w:szCs w:val="32"/>
            <w:highlight w:val="none"/>
            <w:lang w:val="en-US" w:eastAsia="zh-CN"/>
          </w:rPr>
          <w:t>/标识</w:t>
        </w:r>
      </w:ins>
      <w:ins w:id="78" w:author="YT" w:date="2023-04-10T11:16:25Z">
        <w:r>
          <w:rPr>
            <w:rFonts w:hint="eastAsia" w:ascii="仿宋_GB2312" w:eastAsia="仿宋_GB2312"/>
            <w:sz w:val="32"/>
            <w:szCs w:val="32"/>
            <w:highlight w:val="none"/>
          </w:rPr>
          <w:t>项目</w:t>
        </w:r>
      </w:ins>
      <w:ins w:id="79" w:author="YT" w:date="2023-04-10T11:15:47Z">
        <w:r>
          <w:rPr>
            <w:rFonts w:hint="eastAsia" w:ascii="仿宋_GB2312" w:eastAsia="仿宋_GB2312"/>
            <w:sz w:val="32"/>
            <w:szCs w:val="32"/>
            <w:highlight w:val="none"/>
            <w:lang w:eastAsia="zh-CN"/>
          </w:rPr>
          <w:t>；</w:t>
        </w:r>
      </w:ins>
    </w:p>
    <w:p>
      <w:pPr>
        <w:spacing w:line="540" w:lineRule="exact"/>
        <w:ind w:firstLine="640" w:firstLineChars="200"/>
        <w:rPr>
          <w:ins w:id="80" w:author="YT" w:date="2023-04-24T17:01:38Z"/>
          <w:rFonts w:hint="eastAsia" w:ascii="仿宋_GB2312" w:eastAsia="仿宋_GB2312"/>
          <w:sz w:val="32"/>
          <w:szCs w:val="32"/>
          <w:highlight w:val="none"/>
          <w:lang w:eastAsia="zh-CN"/>
        </w:rPr>
      </w:pPr>
      <w:ins w:id="81" w:author="YT" w:date="2023-04-10T11:15:49Z">
        <w:r>
          <w:rPr>
            <w:rFonts w:hint="eastAsia" w:ascii="仿宋_GB2312" w:eastAsia="仿宋_GB2312"/>
            <w:sz w:val="32"/>
            <w:szCs w:val="32"/>
            <w:highlight w:val="none"/>
            <w:lang w:eastAsia="zh-CN"/>
          </w:rPr>
          <w:t>（</w:t>
        </w:r>
      </w:ins>
      <w:ins w:id="82" w:author="YT" w:date="2023-12-05T14:23:07Z">
        <w:r>
          <w:rPr>
            <w:rFonts w:hint="eastAsia" w:ascii="仿宋_GB2312" w:eastAsia="仿宋_GB2312"/>
            <w:sz w:val="32"/>
            <w:szCs w:val="32"/>
            <w:highlight w:val="none"/>
            <w:lang w:eastAsia="zh-CN"/>
          </w:rPr>
          <w:t>八</w:t>
        </w:r>
      </w:ins>
      <w:ins w:id="83" w:author="YT" w:date="2023-04-10T11:15:49Z">
        <w:r>
          <w:rPr>
            <w:rFonts w:hint="eastAsia" w:ascii="仿宋_GB2312" w:eastAsia="仿宋_GB2312"/>
            <w:sz w:val="32"/>
            <w:szCs w:val="32"/>
            <w:highlight w:val="none"/>
            <w:lang w:eastAsia="zh-CN"/>
          </w:rPr>
          <w:t>）</w:t>
        </w:r>
      </w:ins>
      <w:ins w:id="84" w:author="YT" w:date="2023-04-10T11:16:03Z">
        <w:r>
          <w:rPr>
            <w:rFonts w:hint="eastAsia" w:ascii="仿宋_GB2312" w:eastAsia="仿宋_GB2312"/>
            <w:sz w:val="32"/>
            <w:szCs w:val="32"/>
            <w:highlight w:val="none"/>
          </w:rPr>
          <w:t>建筑信息模型（BIM）</w:t>
        </w:r>
      </w:ins>
      <w:ins w:id="85" w:author="YT" w:date="2023-04-10T18:01:19Z">
        <w:r>
          <w:rPr>
            <w:rFonts w:hint="eastAsia" w:ascii="仿宋_GB2312" w:eastAsia="仿宋_GB2312"/>
            <w:sz w:val="32"/>
            <w:szCs w:val="32"/>
            <w:highlight w:val="none"/>
            <w:lang w:eastAsia="zh-CN"/>
          </w:rPr>
          <w:t>应用</w:t>
        </w:r>
      </w:ins>
      <w:ins w:id="86" w:author="YT" w:date="2023-04-10T18:00:22Z">
        <w:r>
          <w:rPr>
            <w:rFonts w:hint="eastAsia" w:ascii="仿宋_GB2312" w:eastAsia="仿宋_GB2312"/>
            <w:sz w:val="32"/>
            <w:szCs w:val="32"/>
            <w:highlight w:val="none"/>
            <w:lang w:eastAsia="zh-CN"/>
          </w:rPr>
          <w:t>示范</w:t>
        </w:r>
      </w:ins>
      <w:ins w:id="87" w:author="YT" w:date="2023-04-10T11:16:05Z">
        <w:r>
          <w:rPr>
            <w:rFonts w:hint="eastAsia" w:ascii="仿宋_GB2312" w:eastAsia="仿宋_GB2312"/>
            <w:sz w:val="32"/>
            <w:szCs w:val="32"/>
            <w:highlight w:val="none"/>
            <w:lang w:eastAsia="zh-CN"/>
          </w:rPr>
          <w:t>项目</w:t>
        </w:r>
      </w:ins>
      <w:ins w:id="88" w:author="YT" w:date="2023-04-10T11:16:02Z">
        <w:r>
          <w:rPr>
            <w:rFonts w:hint="eastAsia" w:ascii="仿宋_GB2312" w:eastAsia="仿宋_GB2312"/>
            <w:sz w:val="32"/>
            <w:szCs w:val="32"/>
            <w:highlight w:val="none"/>
            <w:lang w:eastAsia="zh-CN"/>
          </w:rPr>
          <w:t>；</w:t>
        </w:r>
      </w:ins>
    </w:p>
    <w:p>
      <w:pPr>
        <w:spacing w:line="540" w:lineRule="exact"/>
        <w:ind w:firstLine="640" w:firstLineChars="200"/>
        <w:rPr>
          <w:ins w:id="89" w:author="YT" w:date="2023-11-16T14:05:14Z"/>
          <w:rFonts w:hint="eastAsia" w:ascii="仿宋_GB2312" w:eastAsia="仿宋_GB2312"/>
          <w:sz w:val="32"/>
          <w:szCs w:val="32"/>
          <w:highlight w:val="none"/>
          <w:lang w:eastAsia="zh-CN"/>
        </w:rPr>
      </w:pPr>
      <w:ins w:id="90" w:author="YT" w:date="2023-04-24T17:01:40Z">
        <w:r>
          <w:rPr>
            <w:rFonts w:hint="eastAsia" w:ascii="仿宋_GB2312" w:eastAsia="仿宋_GB2312"/>
            <w:sz w:val="32"/>
            <w:szCs w:val="32"/>
            <w:highlight w:val="none"/>
            <w:lang w:eastAsia="zh-CN"/>
          </w:rPr>
          <w:t>（</w:t>
        </w:r>
      </w:ins>
      <w:ins w:id="91" w:author="YT" w:date="2023-12-05T14:23:09Z">
        <w:r>
          <w:rPr>
            <w:rFonts w:hint="eastAsia" w:ascii="仿宋_GB2312" w:eastAsia="仿宋_GB2312"/>
            <w:sz w:val="32"/>
            <w:szCs w:val="32"/>
            <w:highlight w:val="none"/>
            <w:lang w:eastAsia="zh-CN"/>
          </w:rPr>
          <w:t>九</w:t>
        </w:r>
      </w:ins>
      <w:ins w:id="92" w:author="YT" w:date="2023-04-24T17:01:40Z">
        <w:r>
          <w:rPr>
            <w:rFonts w:hint="eastAsia" w:ascii="仿宋_GB2312" w:eastAsia="仿宋_GB2312"/>
            <w:sz w:val="32"/>
            <w:szCs w:val="32"/>
            <w:highlight w:val="none"/>
            <w:lang w:eastAsia="zh-CN"/>
          </w:rPr>
          <w:t>）</w:t>
        </w:r>
      </w:ins>
      <w:ins w:id="93" w:author="YT" w:date="2023-04-24T17:01:44Z">
        <w:r>
          <w:rPr>
            <w:rFonts w:hint="eastAsia" w:ascii="仿宋_GB2312" w:eastAsia="仿宋_GB2312"/>
            <w:sz w:val="32"/>
            <w:szCs w:val="32"/>
            <w:highlight w:val="none"/>
            <w:lang w:eastAsia="zh-CN"/>
          </w:rPr>
          <w:t>智能建造</w:t>
        </w:r>
      </w:ins>
      <w:ins w:id="94" w:author="YT" w:date="2023-05-05T15:37:18Z">
        <w:r>
          <w:rPr>
            <w:rFonts w:hint="eastAsia" w:ascii="仿宋_GB2312" w:eastAsia="仿宋_GB2312"/>
            <w:sz w:val="32"/>
            <w:szCs w:val="32"/>
            <w:highlight w:val="none"/>
            <w:lang w:eastAsia="zh-CN"/>
          </w:rPr>
          <w:t>项目</w:t>
        </w:r>
      </w:ins>
      <w:ins w:id="95" w:author="YT" w:date="2023-05-05T15:37:21Z">
        <w:r>
          <w:rPr>
            <w:rFonts w:hint="eastAsia" w:ascii="仿宋_GB2312" w:eastAsia="仿宋_GB2312"/>
            <w:sz w:val="32"/>
            <w:szCs w:val="32"/>
            <w:highlight w:val="none"/>
            <w:lang w:eastAsia="zh-CN"/>
          </w:rPr>
          <w:t>；</w:t>
        </w:r>
      </w:ins>
    </w:p>
    <w:p>
      <w:pPr>
        <w:spacing w:line="540" w:lineRule="exact"/>
        <w:ind w:firstLine="640" w:firstLineChars="200"/>
        <w:rPr>
          <w:rFonts w:hint="eastAsia" w:ascii="仿宋_GB2312" w:eastAsia="仿宋_GB2312"/>
          <w:sz w:val="32"/>
          <w:szCs w:val="32"/>
          <w:highlight w:val="none"/>
          <w:lang w:eastAsia="zh-CN"/>
        </w:rPr>
      </w:pPr>
      <w:ins w:id="96" w:author="YT" w:date="2023-11-16T14:05:15Z">
        <w:r>
          <w:rPr>
            <w:rFonts w:hint="eastAsia" w:ascii="仿宋_GB2312" w:eastAsia="仿宋_GB2312"/>
            <w:sz w:val="32"/>
            <w:szCs w:val="32"/>
            <w:highlight w:val="none"/>
            <w:lang w:eastAsia="zh-CN"/>
          </w:rPr>
          <w:t>（</w:t>
        </w:r>
      </w:ins>
      <w:ins w:id="97" w:author="YT" w:date="2023-12-05T14:23:11Z">
        <w:r>
          <w:rPr>
            <w:rFonts w:hint="eastAsia" w:ascii="仿宋_GB2312" w:eastAsia="仿宋_GB2312"/>
            <w:sz w:val="32"/>
            <w:szCs w:val="32"/>
            <w:highlight w:val="none"/>
            <w:lang w:eastAsia="zh-CN"/>
          </w:rPr>
          <w:t>十</w:t>
        </w:r>
      </w:ins>
      <w:ins w:id="98" w:author="YT" w:date="2023-11-16T14:05:15Z">
        <w:r>
          <w:rPr>
            <w:rFonts w:hint="eastAsia" w:ascii="仿宋_GB2312" w:eastAsia="仿宋_GB2312"/>
            <w:sz w:val="32"/>
            <w:szCs w:val="32"/>
            <w:highlight w:val="none"/>
            <w:lang w:eastAsia="zh-CN"/>
          </w:rPr>
          <w:t>）</w:t>
        </w:r>
      </w:ins>
      <w:ins w:id="99" w:author="YT" w:date="2023-11-16T14:06:02Z">
        <w:r>
          <w:rPr>
            <w:rFonts w:hint="eastAsia" w:ascii="仿宋_GB2312" w:eastAsia="仿宋_GB2312"/>
            <w:sz w:val="32"/>
            <w:szCs w:val="32"/>
            <w:highlight w:val="none"/>
            <w:lang w:eastAsia="zh-CN"/>
          </w:rPr>
          <w:t>“</w:t>
        </w:r>
      </w:ins>
      <w:ins w:id="100" w:author="YT" w:date="2023-11-16T14:05:56Z">
        <w:r>
          <w:rPr>
            <w:rFonts w:hint="eastAsia" w:ascii="仿宋_GB2312" w:eastAsia="仿宋_GB2312"/>
            <w:sz w:val="32"/>
            <w:szCs w:val="32"/>
            <w:highlight w:val="none"/>
            <w:lang w:eastAsia="zh-CN"/>
          </w:rPr>
          <w:t>光储直柔</w:t>
        </w:r>
      </w:ins>
      <w:ins w:id="101" w:author="YT" w:date="2023-11-16T14:06:05Z">
        <w:r>
          <w:rPr>
            <w:rFonts w:hint="eastAsia" w:ascii="仿宋_GB2312" w:eastAsia="仿宋_GB2312"/>
            <w:sz w:val="32"/>
            <w:szCs w:val="32"/>
            <w:highlight w:val="none"/>
            <w:lang w:eastAsia="zh-CN"/>
          </w:rPr>
          <w:t>”</w:t>
        </w:r>
      </w:ins>
      <w:ins w:id="102" w:author="YT" w:date="2023-11-16T14:05:46Z">
        <w:r>
          <w:rPr>
            <w:rFonts w:hint="eastAsia" w:ascii="仿宋_GB2312" w:eastAsia="仿宋_GB2312"/>
            <w:sz w:val="32"/>
            <w:szCs w:val="32"/>
            <w:highlight w:val="none"/>
          </w:rPr>
          <w:t>新技术应用示范项目</w:t>
        </w:r>
      </w:ins>
      <w:ins w:id="103" w:author="YT" w:date="2023-11-16T14:05:47Z">
        <w:r>
          <w:rPr>
            <w:rFonts w:hint="eastAsia" w:ascii="仿宋_GB2312" w:eastAsia="仿宋_GB2312"/>
            <w:sz w:val="32"/>
            <w:szCs w:val="32"/>
            <w:highlight w:val="none"/>
            <w:lang w:eastAsia="zh-CN"/>
          </w:rPr>
          <w:t>；</w:t>
        </w:r>
      </w:ins>
    </w:p>
    <w:p>
      <w:pPr>
        <w:spacing w:line="540" w:lineRule="exact"/>
        <w:ind w:firstLine="640" w:firstLineChars="200"/>
        <w:rPr>
          <w:ins w:id="104" w:author="YT" w:date="2023-11-09T11:03:17Z"/>
          <w:rFonts w:hint="eastAsia" w:ascii="仿宋_GB2312" w:eastAsia="仿宋_GB2312"/>
          <w:sz w:val="32"/>
          <w:szCs w:val="32"/>
          <w:highlight w:val="none"/>
        </w:rPr>
      </w:pPr>
      <w:r>
        <w:rPr>
          <w:rFonts w:hint="eastAsia" w:ascii="仿宋_GB2312" w:eastAsia="仿宋_GB2312"/>
          <w:sz w:val="32"/>
          <w:szCs w:val="32"/>
          <w:highlight w:val="none"/>
        </w:rPr>
        <w:t>（</w:t>
      </w:r>
      <w:ins w:id="105" w:author="YT" w:date="2023-11-16T14:05:51Z">
        <w:r>
          <w:rPr>
            <w:rFonts w:hint="eastAsia" w:ascii="仿宋_GB2312" w:eastAsia="仿宋_GB2312"/>
            <w:sz w:val="32"/>
            <w:szCs w:val="32"/>
            <w:highlight w:val="none"/>
            <w:lang w:eastAsia="zh-CN"/>
          </w:rPr>
          <w:t>十</w:t>
        </w:r>
      </w:ins>
      <w:ins w:id="106" w:author="YT" w:date="2023-12-05T14:23:15Z">
        <w:r>
          <w:rPr>
            <w:rFonts w:hint="eastAsia" w:ascii="仿宋_GB2312" w:eastAsia="仿宋_GB2312"/>
            <w:sz w:val="32"/>
            <w:szCs w:val="32"/>
            <w:highlight w:val="none"/>
            <w:lang w:eastAsia="zh-CN"/>
          </w:rPr>
          <w:t>一</w:t>
        </w:r>
      </w:ins>
      <w:r>
        <w:rPr>
          <w:rFonts w:hint="eastAsia" w:ascii="仿宋_GB2312" w:eastAsia="仿宋_GB2312"/>
          <w:sz w:val="32"/>
          <w:szCs w:val="32"/>
          <w:highlight w:val="none"/>
        </w:rPr>
        <w:t>）新技术应用示范项目。</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第七条</w:t>
      </w:r>
      <w:r>
        <w:rPr>
          <w:rFonts w:ascii="仿宋_GB2312" w:eastAsia="仿宋_GB2312"/>
          <w:sz w:val="32"/>
          <w:szCs w:val="32"/>
          <w:highlight w:val="none"/>
        </w:rPr>
        <w:t xml:space="preserve"> </w:t>
      </w:r>
      <w:r>
        <w:rPr>
          <w:rFonts w:hint="eastAsia" w:ascii="仿宋_GB2312" w:eastAsia="仿宋_GB2312"/>
          <w:sz w:val="32"/>
          <w:szCs w:val="32"/>
          <w:highlight w:val="none"/>
        </w:rPr>
        <w:t>申请发展资金的单位及项目应当具备以下条件：</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（一）申请单位为在本市登记注册、具有独立法人资格的企业或机构；</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（二）申报项目在本行政区内实施；</w:t>
      </w:r>
    </w:p>
    <w:p>
      <w:pPr>
        <w:spacing w:line="540" w:lineRule="exact"/>
        <w:ind w:firstLine="640" w:firstLineChars="200"/>
        <w:rPr>
          <w:ins w:id="107" w:author="YT" w:date="2023-09-06T15:23:46Z"/>
          <w:rFonts w:hint="eastAsia" w:ascii="仿宋_GB2312" w:eastAsia="仿宋_GB2312"/>
          <w:sz w:val="32"/>
          <w:szCs w:val="32"/>
          <w:highlight w:val="none"/>
          <w:lang w:eastAsia="zh-CN"/>
        </w:rPr>
      </w:pPr>
      <w:r>
        <w:rPr>
          <w:rFonts w:hint="eastAsia" w:ascii="仿宋_GB2312" w:eastAsia="仿宋_GB2312"/>
          <w:sz w:val="32"/>
          <w:szCs w:val="32"/>
          <w:highlight w:val="none"/>
        </w:rPr>
        <w:t>（三）符合第六条发展资金支持范围内的项目</w:t>
      </w:r>
      <w:ins w:id="108" w:author="YT" w:date="2023-09-06T15:23:46Z">
        <w:r>
          <w:rPr>
            <w:rFonts w:hint="eastAsia" w:ascii="仿宋_GB2312" w:eastAsia="仿宋_GB2312"/>
            <w:sz w:val="32"/>
            <w:szCs w:val="32"/>
            <w:highlight w:val="none"/>
            <w:lang w:eastAsia="zh-CN"/>
          </w:rPr>
          <w:t>；</w:t>
        </w:r>
      </w:ins>
    </w:p>
    <w:p>
      <w:pPr>
        <w:spacing w:line="540" w:lineRule="exact"/>
        <w:ind w:firstLine="640" w:firstLineChars="200"/>
        <w:rPr>
          <w:rFonts w:ascii="仿宋_GB2312" w:eastAsia="仿宋_GB2312"/>
          <w:sz w:val="32"/>
          <w:szCs w:val="32"/>
          <w:highlight w:val="none"/>
        </w:rPr>
      </w:pPr>
      <w:ins w:id="109" w:author="YT" w:date="2023-09-06T15:23:47Z">
        <w:r>
          <w:rPr>
            <w:rFonts w:hint="eastAsia" w:ascii="仿宋_GB2312" w:eastAsia="仿宋_GB2312"/>
            <w:sz w:val="32"/>
            <w:szCs w:val="32"/>
            <w:highlight w:val="none"/>
            <w:lang w:eastAsia="zh-CN"/>
          </w:rPr>
          <w:t>（</w:t>
        </w:r>
      </w:ins>
      <w:ins w:id="110" w:author="YT" w:date="2023-09-06T15:23:48Z">
        <w:r>
          <w:rPr>
            <w:rFonts w:hint="eastAsia" w:ascii="仿宋_GB2312" w:eastAsia="仿宋_GB2312"/>
            <w:sz w:val="32"/>
            <w:szCs w:val="32"/>
            <w:highlight w:val="none"/>
            <w:lang w:eastAsia="zh-CN"/>
          </w:rPr>
          <w:t>四</w:t>
        </w:r>
      </w:ins>
      <w:ins w:id="111" w:author="YT" w:date="2023-09-06T15:23:47Z">
        <w:r>
          <w:rPr>
            <w:rFonts w:hint="eastAsia" w:ascii="仿宋_GB2312" w:eastAsia="仿宋_GB2312"/>
            <w:sz w:val="32"/>
            <w:szCs w:val="32"/>
            <w:highlight w:val="none"/>
            <w:lang w:eastAsia="zh-CN"/>
          </w:rPr>
          <w:t>）</w:t>
        </w:r>
      </w:ins>
      <w:ins w:id="112" w:author="YT" w:date="2023-09-06T16:02:20Z">
        <w:r>
          <w:rPr>
            <w:rFonts w:hint="eastAsia" w:ascii="仿宋_GB2312" w:eastAsia="仿宋_GB2312"/>
            <w:sz w:val="32"/>
            <w:szCs w:val="32"/>
            <w:highlight w:val="none"/>
            <w:lang w:eastAsia="zh-CN"/>
          </w:rPr>
          <w:t>本办法</w:t>
        </w:r>
      </w:ins>
      <w:ins w:id="113" w:author="YT" w:date="2023-09-06T17:45:08Z">
        <w:r>
          <w:rPr>
            <w:rFonts w:hint="eastAsia" w:ascii="仿宋_GB2312" w:eastAsia="仿宋_GB2312"/>
            <w:sz w:val="32"/>
            <w:szCs w:val="32"/>
            <w:highlight w:val="none"/>
            <w:lang w:eastAsia="zh-CN"/>
          </w:rPr>
          <w:t>发放</w:t>
        </w:r>
      </w:ins>
      <w:ins w:id="114" w:author="YT" w:date="2023-09-06T17:45:09Z">
        <w:r>
          <w:rPr>
            <w:rFonts w:hint="eastAsia" w:ascii="仿宋_GB2312" w:eastAsia="仿宋_GB2312"/>
            <w:sz w:val="32"/>
            <w:szCs w:val="32"/>
            <w:highlight w:val="none"/>
            <w:lang w:eastAsia="zh-CN"/>
          </w:rPr>
          <w:t>的</w:t>
        </w:r>
      </w:ins>
      <w:ins w:id="115" w:author="YT" w:date="2023-09-06T16:00:57Z">
        <w:r>
          <w:rPr>
            <w:rFonts w:hint="eastAsia" w:ascii="仿宋_GB2312" w:eastAsia="仿宋_GB2312"/>
            <w:sz w:val="32"/>
            <w:szCs w:val="32"/>
            <w:highlight w:val="none"/>
            <w:lang w:eastAsia="zh-CN"/>
          </w:rPr>
          <w:t>发展资金</w:t>
        </w:r>
      </w:ins>
      <w:ins w:id="116" w:author="YT" w:date="2023-09-06T16:01:08Z">
        <w:r>
          <w:rPr>
            <w:rFonts w:hint="eastAsia" w:ascii="仿宋_GB2312" w:eastAsia="仿宋_GB2312"/>
            <w:sz w:val="32"/>
            <w:szCs w:val="32"/>
            <w:highlight w:val="none"/>
            <w:lang w:eastAsia="zh-CN"/>
          </w:rPr>
          <w:t>应</w:t>
        </w:r>
      </w:ins>
      <w:ins w:id="117" w:author="YT" w:date="2023-09-06T16:02:10Z">
        <w:r>
          <w:rPr>
            <w:rFonts w:hint="eastAsia" w:ascii="仿宋_GB2312" w:eastAsia="仿宋_GB2312"/>
            <w:sz w:val="32"/>
            <w:szCs w:val="32"/>
            <w:highlight w:val="none"/>
            <w:lang w:eastAsia="zh-CN"/>
          </w:rPr>
          <w:t>由</w:t>
        </w:r>
      </w:ins>
      <w:ins w:id="118" w:author="YT" w:date="2023-11-15T11:04:15Z">
        <w:r>
          <w:rPr>
            <w:rFonts w:hint="eastAsia" w:ascii="仿宋_GB2312" w:eastAsia="仿宋_GB2312"/>
            <w:sz w:val="32"/>
            <w:szCs w:val="32"/>
            <w:highlight w:val="none"/>
            <w:lang w:eastAsia="zh-CN"/>
          </w:rPr>
          <w:t>获得</w:t>
        </w:r>
      </w:ins>
      <w:ins w:id="119" w:author="YT" w:date="2023-11-15T11:04:16Z">
        <w:r>
          <w:rPr>
            <w:rFonts w:hint="eastAsia" w:ascii="仿宋_GB2312" w:eastAsia="仿宋_GB2312"/>
            <w:sz w:val="32"/>
            <w:szCs w:val="32"/>
            <w:highlight w:val="none"/>
            <w:lang w:eastAsia="zh-CN"/>
          </w:rPr>
          <w:t>相关</w:t>
        </w:r>
      </w:ins>
      <w:ins w:id="120" w:author="YT" w:date="2023-11-15T11:04:18Z">
        <w:r>
          <w:rPr>
            <w:rFonts w:hint="eastAsia" w:ascii="仿宋_GB2312" w:eastAsia="仿宋_GB2312"/>
            <w:sz w:val="32"/>
            <w:szCs w:val="32"/>
            <w:highlight w:val="none"/>
            <w:lang w:eastAsia="zh-CN"/>
          </w:rPr>
          <w:t>证书</w:t>
        </w:r>
      </w:ins>
      <w:ins w:id="121" w:author="YT" w:date="2023-11-15T11:04:19Z">
        <w:r>
          <w:rPr>
            <w:rFonts w:hint="eastAsia" w:ascii="仿宋_GB2312" w:eastAsia="仿宋_GB2312"/>
            <w:sz w:val="32"/>
            <w:szCs w:val="32"/>
            <w:highlight w:val="none"/>
            <w:lang w:eastAsia="zh-CN"/>
          </w:rPr>
          <w:t>的</w:t>
        </w:r>
      </w:ins>
      <w:ins w:id="122" w:author="YT" w:date="2023-11-15T11:04:28Z">
        <w:r>
          <w:rPr>
            <w:rFonts w:hint="eastAsia" w:ascii="仿宋_GB2312" w:eastAsia="仿宋_GB2312"/>
            <w:sz w:val="32"/>
            <w:szCs w:val="32"/>
            <w:highlight w:val="none"/>
            <w:lang w:eastAsia="zh-CN"/>
          </w:rPr>
          <w:t>单位</w:t>
        </w:r>
      </w:ins>
      <w:ins w:id="123" w:author="YT" w:date="2023-09-06T16:02:15Z">
        <w:r>
          <w:rPr>
            <w:rFonts w:hint="eastAsia" w:ascii="仿宋_GB2312" w:eastAsia="仿宋_GB2312"/>
            <w:sz w:val="32"/>
            <w:szCs w:val="32"/>
            <w:highlight w:val="none"/>
            <w:lang w:eastAsia="zh-CN"/>
          </w:rPr>
          <w:t>申报</w:t>
        </w:r>
      </w:ins>
      <w:ins w:id="124" w:author="YT" w:date="2023-09-06T16:02:55Z">
        <w:r>
          <w:rPr>
            <w:rFonts w:hint="eastAsia" w:ascii="仿宋_GB2312" w:eastAsia="仿宋_GB2312"/>
            <w:sz w:val="32"/>
            <w:szCs w:val="32"/>
            <w:highlight w:val="none"/>
            <w:lang w:eastAsia="zh-CN"/>
          </w:rPr>
          <w:t>；</w:t>
        </w:r>
      </w:ins>
      <w:ins w:id="125" w:author="YT" w:date="2023-11-15T11:07:55Z">
        <w:r>
          <w:rPr>
            <w:rFonts w:hint="eastAsia" w:ascii="仿宋_GB2312" w:eastAsia="仿宋_GB2312"/>
            <w:sz w:val="32"/>
            <w:szCs w:val="32"/>
            <w:highlight w:val="none"/>
            <w:lang w:eastAsia="zh-CN"/>
          </w:rPr>
          <w:t>进行</w:t>
        </w:r>
      </w:ins>
      <w:ins w:id="126" w:author="YT" w:date="2023-11-15T11:07:36Z">
        <w:r>
          <w:rPr>
            <w:rFonts w:hint="eastAsia" w:ascii="仿宋_GB2312" w:eastAsia="仿宋_GB2312"/>
            <w:sz w:val="32"/>
            <w:szCs w:val="32"/>
            <w:highlight w:val="none"/>
            <w:lang w:eastAsia="zh-CN"/>
          </w:rPr>
          <w:t>既有建筑</w:t>
        </w:r>
      </w:ins>
      <w:ins w:id="127" w:author="YT" w:date="2023-11-15T11:07:24Z">
        <w:r>
          <w:rPr>
            <w:rFonts w:hint="eastAsia" w:ascii="仿宋_GB2312" w:eastAsia="仿宋_GB2312"/>
            <w:sz w:val="32"/>
            <w:szCs w:val="32"/>
            <w:highlight w:val="none"/>
            <w:lang w:eastAsia="zh-CN"/>
          </w:rPr>
          <w:t>节能</w:t>
        </w:r>
      </w:ins>
      <w:ins w:id="128" w:author="YT" w:date="2023-11-15T11:07:25Z">
        <w:r>
          <w:rPr>
            <w:rFonts w:hint="eastAsia" w:ascii="仿宋_GB2312" w:eastAsia="仿宋_GB2312"/>
            <w:sz w:val="32"/>
            <w:szCs w:val="32"/>
            <w:highlight w:val="none"/>
            <w:lang w:eastAsia="zh-CN"/>
          </w:rPr>
          <w:t>改造</w:t>
        </w:r>
      </w:ins>
      <w:ins w:id="129" w:author="YT" w:date="2023-11-15T11:07:26Z">
        <w:r>
          <w:rPr>
            <w:rFonts w:hint="eastAsia" w:ascii="仿宋_GB2312" w:eastAsia="仿宋_GB2312"/>
            <w:sz w:val="32"/>
            <w:szCs w:val="32"/>
            <w:highlight w:val="none"/>
            <w:lang w:eastAsia="zh-CN"/>
          </w:rPr>
          <w:t>、</w:t>
        </w:r>
      </w:ins>
      <w:ins w:id="130" w:author="YT" w:date="2023-11-15T11:08:04Z">
        <w:r>
          <w:rPr>
            <w:rFonts w:hint="eastAsia" w:ascii="仿宋_GB2312" w:eastAsia="仿宋_GB2312"/>
            <w:sz w:val="32"/>
            <w:szCs w:val="32"/>
            <w:highlight w:val="none"/>
            <w:lang w:eastAsia="zh-CN"/>
          </w:rPr>
          <w:t>建筑</w:t>
        </w:r>
      </w:ins>
      <w:ins w:id="131" w:author="YT" w:date="2023-11-15T11:08:07Z">
        <w:r>
          <w:rPr>
            <w:rFonts w:hint="eastAsia" w:ascii="仿宋_GB2312" w:eastAsia="仿宋_GB2312"/>
            <w:sz w:val="32"/>
            <w:szCs w:val="32"/>
            <w:highlight w:val="none"/>
            <w:lang w:eastAsia="zh-CN"/>
          </w:rPr>
          <w:t>废弃物</w:t>
        </w:r>
      </w:ins>
      <w:ins w:id="132" w:author="YT" w:date="2023-11-15T11:08:09Z">
        <w:r>
          <w:rPr>
            <w:rFonts w:hint="eastAsia" w:ascii="仿宋_GB2312" w:eastAsia="仿宋_GB2312"/>
            <w:sz w:val="32"/>
            <w:szCs w:val="32"/>
            <w:highlight w:val="none"/>
            <w:lang w:eastAsia="zh-CN"/>
          </w:rPr>
          <w:t>综合</w:t>
        </w:r>
      </w:ins>
      <w:ins w:id="133" w:author="YT" w:date="2023-11-15T11:34:04Z">
        <w:r>
          <w:rPr>
            <w:rFonts w:hint="eastAsia" w:ascii="仿宋_GB2312" w:eastAsia="仿宋_GB2312"/>
            <w:sz w:val="32"/>
            <w:szCs w:val="32"/>
            <w:highlight w:val="none"/>
            <w:lang w:eastAsia="zh-CN"/>
          </w:rPr>
          <w:t>利用</w:t>
        </w:r>
      </w:ins>
      <w:ins w:id="134" w:author="YT" w:date="2023-11-15T11:08:11Z">
        <w:r>
          <w:rPr>
            <w:rFonts w:hint="eastAsia" w:ascii="仿宋_GB2312" w:eastAsia="仿宋_GB2312"/>
            <w:sz w:val="32"/>
            <w:szCs w:val="32"/>
            <w:highlight w:val="none"/>
            <w:lang w:eastAsia="zh-CN"/>
          </w:rPr>
          <w:t>、</w:t>
        </w:r>
      </w:ins>
      <w:ins w:id="135" w:author="YT" w:date="2023-11-15T11:08:18Z">
        <w:r>
          <w:rPr>
            <w:rFonts w:hint="eastAsia" w:ascii="仿宋_GB2312" w:eastAsia="仿宋_GB2312"/>
            <w:sz w:val="32"/>
            <w:szCs w:val="32"/>
            <w:highlight w:val="none"/>
            <w:lang w:eastAsia="zh-CN"/>
          </w:rPr>
          <w:t>装配式</w:t>
        </w:r>
      </w:ins>
      <w:ins w:id="136" w:author="YT" w:date="2023-11-15T11:08:19Z">
        <w:r>
          <w:rPr>
            <w:rFonts w:hint="eastAsia" w:ascii="仿宋_GB2312" w:eastAsia="仿宋_GB2312"/>
            <w:sz w:val="32"/>
            <w:szCs w:val="32"/>
            <w:highlight w:val="none"/>
            <w:lang w:eastAsia="zh-CN"/>
          </w:rPr>
          <w:t>建筑</w:t>
        </w:r>
      </w:ins>
      <w:ins w:id="137" w:author="YT" w:date="2023-11-15T11:08:20Z">
        <w:r>
          <w:rPr>
            <w:rFonts w:hint="eastAsia" w:ascii="仿宋_GB2312" w:eastAsia="仿宋_GB2312"/>
            <w:sz w:val="32"/>
            <w:szCs w:val="32"/>
            <w:highlight w:val="none"/>
            <w:lang w:eastAsia="zh-CN"/>
          </w:rPr>
          <w:t>、</w:t>
        </w:r>
      </w:ins>
      <w:ins w:id="138" w:author="YT" w:date="2023-11-15T11:34:35Z">
        <w:r>
          <w:rPr>
            <w:rFonts w:hint="eastAsia" w:ascii="仿宋_GB2312" w:eastAsia="仿宋_GB2312"/>
            <w:sz w:val="32"/>
            <w:szCs w:val="32"/>
            <w:highlight w:val="none"/>
            <w:lang w:eastAsia="zh-CN"/>
          </w:rPr>
          <w:t>获得</w:t>
        </w:r>
      </w:ins>
      <w:ins w:id="139" w:author="YT" w:date="2023-11-15T11:08:24Z">
        <w:r>
          <w:rPr>
            <w:rFonts w:hint="eastAsia" w:ascii="仿宋_GB2312" w:eastAsia="仿宋_GB2312"/>
            <w:sz w:val="32"/>
            <w:szCs w:val="32"/>
            <w:highlight w:val="none"/>
            <w:lang w:eastAsia="zh-CN"/>
          </w:rPr>
          <w:t>超低能耗</w:t>
        </w:r>
      </w:ins>
      <w:ins w:id="140" w:author="YT" w:date="2023-11-15T11:08:27Z">
        <w:r>
          <w:rPr>
            <w:rFonts w:hint="eastAsia" w:ascii="仿宋_GB2312" w:eastAsia="仿宋_GB2312"/>
            <w:sz w:val="32"/>
            <w:szCs w:val="32"/>
            <w:highlight w:val="none"/>
            <w:lang w:eastAsia="zh-CN"/>
          </w:rPr>
          <w:t>或</w:t>
        </w:r>
      </w:ins>
      <w:ins w:id="141" w:author="YT" w:date="2023-11-15T11:08:28Z">
        <w:r>
          <w:rPr>
            <w:rFonts w:hint="eastAsia" w:ascii="仿宋_GB2312" w:eastAsia="仿宋_GB2312"/>
            <w:sz w:val="32"/>
            <w:szCs w:val="32"/>
            <w:highlight w:val="none"/>
            <w:lang w:eastAsia="zh-CN"/>
          </w:rPr>
          <w:t>（</w:t>
        </w:r>
      </w:ins>
      <w:ins w:id="142" w:author="YT" w:date="2023-11-15T11:08:29Z">
        <w:r>
          <w:rPr>
            <w:rFonts w:hint="eastAsia" w:ascii="仿宋_GB2312" w:eastAsia="仿宋_GB2312"/>
            <w:sz w:val="32"/>
            <w:szCs w:val="32"/>
            <w:highlight w:val="none"/>
            <w:lang w:eastAsia="zh-CN"/>
          </w:rPr>
          <w:t>近</w:t>
        </w:r>
      </w:ins>
      <w:ins w:id="143" w:author="YT" w:date="2023-11-15T11:08:28Z">
        <w:r>
          <w:rPr>
            <w:rFonts w:hint="eastAsia" w:ascii="仿宋_GB2312" w:eastAsia="仿宋_GB2312"/>
            <w:sz w:val="32"/>
            <w:szCs w:val="32"/>
            <w:highlight w:val="none"/>
            <w:lang w:eastAsia="zh-CN"/>
          </w:rPr>
          <w:t>）</w:t>
        </w:r>
      </w:ins>
      <w:ins w:id="144" w:author="YT" w:date="2023-11-15T11:08:32Z">
        <w:r>
          <w:rPr>
            <w:rFonts w:hint="eastAsia" w:ascii="仿宋_GB2312" w:eastAsia="仿宋_GB2312"/>
            <w:sz w:val="32"/>
            <w:szCs w:val="32"/>
            <w:highlight w:val="none"/>
            <w:lang w:eastAsia="zh-CN"/>
          </w:rPr>
          <w:t>零碳</w:t>
        </w:r>
      </w:ins>
      <w:ins w:id="145" w:author="YT" w:date="2023-11-15T11:08:35Z">
        <w:r>
          <w:rPr>
            <w:rFonts w:hint="eastAsia" w:ascii="仿宋_GB2312" w:eastAsia="仿宋_GB2312"/>
            <w:sz w:val="32"/>
            <w:szCs w:val="32"/>
            <w:highlight w:val="none"/>
            <w:lang w:eastAsia="zh-CN"/>
          </w:rPr>
          <w:t>零能耗</w:t>
        </w:r>
      </w:ins>
      <w:ins w:id="146" w:author="YT" w:date="2023-11-15T11:08:36Z">
        <w:r>
          <w:rPr>
            <w:rFonts w:hint="eastAsia" w:ascii="仿宋_GB2312" w:eastAsia="仿宋_GB2312"/>
            <w:sz w:val="32"/>
            <w:szCs w:val="32"/>
            <w:highlight w:val="none"/>
            <w:lang w:eastAsia="zh-CN"/>
          </w:rPr>
          <w:t>建筑</w:t>
        </w:r>
      </w:ins>
      <w:ins w:id="147" w:author="YT" w:date="2023-11-15T11:08:39Z">
        <w:r>
          <w:rPr>
            <w:rFonts w:hint="eastAsia" w:ascii="仿宋_GB2312" w:eastAsia="仿宋_GB2312"/>
            <w:sz w:val="32"/>
            <w:szCs w:val="32"/>
            <w:highlight w:val="none"/>
            <w:lang w:eastAsia="zh-CN"/>
          </w:rPr>
          <w:t>示范</w:t>
        </w:r>
      </w:ins>
      <w:ins w:id="148" w:author="YT" w:date="2023-11-15T11:08:40Z">
        <w:r>
          <w:rPr>
            <w:rFonts w:hint="eastAsia" w:ascii="仿宋_GB2312" w:eastAsia="仿宋_GB2312"/>
            <w:sz w:val="32"/>
            <w:szCs w:val="32"/>
            <w:highlight w:val="none"/>
            <w:lang w:val="en-US" w:eastAsia="zh-CN"/>
          </w:rPr>
          <w:t>/</w:t>
        </w:r>
      </w:ins>
      <w:ins w:id="149" w:author="YT" w:date="2023-11-15T11:08:42Z">
        <w:r>
          <w:rPr>
            <w:rFonts w:hint="eastAsia" w:ascii="仿宋_GB2312" w:eastAsia="仿宋_GB2312"/>
            <w:sz w:val="32"/>
            <w:szCs w:val="32"/>
            <w:highlight w:val="none"/>
            <w:lang w:val="en-US" w:eastAsia="zh-CN"/>
          </w:rPr>
          <w:t>标识</w:t>
        </w:r>
      </w:ins>
      <w:ins w:id="150" w:author="YT" w:date="2023-11-15T11:08:43Z">
        <w:r>
          <w:rPr>
            <w:rFonts w:hint="eastAsia" w:ascii="仿宋_GB2312" w:eastAsia="仿宋_GB2312"/>
            <w:sz w:val="32"/>
            <w:szCs w:val="32"/>
            <w:highlight w:val="none"/>
            <w:lang w:val="en-US" w:eastAsia="zh-CN"/>
          </w:rPr>
          <w:t>项目</w:t>
        </w:r>
      </w:ins>
      <w:ins w:id="151" w:author="YT" w:date="2023-11-15T11:08:47Z">
        <w:r>
          <w:rPr>
            <w:rFonts w:hint="eastAsia" w:ascii="仿宋_GB2312" w:eastAsia="仿宋_GB2312"/>
            <w:sz w:val="32"/>
            <w:szCs w:val="32"/>
            <w:highlight w:val="none"/>
            <w:lang w:val="en-US" w:eastAsia="zh-CN"/>
          </w:rPr>
          <w:t>原则上</w:t>
        </w:r>
      </w:ins>
      <w:ins w:id="152" w:author="YT" w:date="2023-11-15T11:08:51Z">
        <w:r>
          <w:rPr>
            <w:rFonts w:hint="eastAsia" w:ascii="仿宋_GB2312" w:eastAsia="仿宋_GB2312"/>
            <w:sz w:val="32"/>
            <w:szCs w:val="32"/>
            <w:highlight w:val="none"/>
            <w:lang w:val="en-US" w:eastAsia="zh-CN"/>
          </w:rPr>
          <w:t>由</w:t>
        </w:r>
      </w:ins>
      <w:ins w:id="153" w:author="YT" w:date="2023-11-15T11:07:12Z">
        <w:r>
          <w:rPr>
            <w:rFonts w:hint="eastAsia" w:ascii="仿宋_GB2312" w:eastAsia="仿宋_GB2312"/>
            <w:sz w:val="32"/>
            <w:szCs w:val="32"/>
            <w:highlight w:val="none"/>
            <w:lang w:eastAsia="zh-CN"/>
          </w:rPr>
          <w:t>建设</w:t>
        </w:r>
      </w:ins>
      <w:ins w:id="154" w:author="YT" w:date="2023-09-06T16:01:47Z">
        <w:r>
          <w:rPr>
            <w:rFonts w:hint="eastAsia" w:ascii="仿宋_GB2312" w:eastAsia="仿宋_GB2312"/>
            <w:sz w:val="32"/>
            <w:szCs w:val="32"/>
            <w:highlight w:val="none"/>
            <w:lang w:eastAsia="zh-CN"/>
          </w:rPr>
          <w:t>单位</w:t>
        </w:r>
      </w:ins>
      <w:ins w:id="155" w:author="YT" w:date="2023-09-06T16:03:29Z">
        <w:r>
          <w:rPr>
            <w:rFonts w:hint="eastAsia" w:ascii="仿宋_GB2312" w:eastAsia="仿宋_GB2312"/>
            <w:sz w:val="32"/>
            <w:szCs w:val="32"/>
            <w:highlight w:val="none"/>
            <w:lang w:eastAsia="zh-CN"/>
          </w:rPr>
          <w:t>申报</w:t>
        </w:r>
      </w:ins>
      <w:ins w:id="156" w:author="YT" w:date="2023-09-06T16:02:57Z">
        <w:r>
          <w:rPr>
            <w:rFonts w:hint="eastAsia" w:ascii="仿宋_GB2312" w:eastAsia="仿宋_GB2312"/>
            <w:sz w:val="32"/>
            <w:szCs w:val="32"/>
            <w:highlight w:val="none"/>
            <w:lang w:eastAsia="zh-CN"/>
          </w:rPr>
          <w:t>。</w:t>
        </w:r>
      </w:ins>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第八条</w:t>
      </w:r>
      <w:r>
        <w:rPr>
          <w:rFonts w:ascii="仿宋_GB2312" w:eastAsia="仿宋_GB2312"/>
          <w:sz w:val="32"/>
          <w:szCs w:val="32"/>
          <w:highlight w:val="none"/>
        </w:rPr>
        <w:t xml:space="preserve"> </w:t>
      </w:r>
      <w:r>
        <w:rPr>
          <w:rFonts w:hint="eastAsia" w:ascii="仿宋_GB2312" w:eastAsia="仿宋_GB2312"/>
          <w:sz w:val="32"/>
          <w:szCs w:val="32"/>
          <w:highlight w:val="none"/>
        </w:rPr>
        <w:t>发展资金补贴奖励标准：</w:t>
      </w:r>
    </w:p>
    <w:p>
      <w:pPr>
        <w:spacing w:line="540" w:lineRule="exact"/>
        <w:ind w:firstLine="640" w:firstLineChars="200"/>
        <w:rPr>
          <w:ins w:id="157" w:author="YT" w:date="2023-12-05T14:25:07Z"/>
          <w:rFonts w:hint="eastAsia" w:ascii="仿宋_GB2312" w:eastAsia="仿宋_GB2312"/>
          <w:sz w:val="32"/>
          <w:szCs w:val="32"/>
          <w:highlight w:val="none"/>
        </w:rPr>
      </w:pPr>
      <w:r>
        <w:rPr>
          <w:rFonts w:hint="eastAsia" w:ascii="仿宋_GB2312" w:eastAsia="仿宋_GB2312"/>
          <w:sz w:val="32"/>
          <w:szCs w:val="32"/>
          <w:highlight w:val="none"/>
        </w:rPr>
        <w:t>（一）</w:t>
      </w:r>
      <w:ins w:id="158" w:author="YT" w:date="2023-12-05T14:23:41Z">
        <w:r>
          <w:rPr>
            <w:rFonts w:hint="eastAsia" w:ascii="仿宋_GB2312" w:eastAsia="仿宋_GB2312"/>
            <w:sz w:val="32"/>
            <w:szCs w:val="32"/>
            <w:highlight w:val="none"/>
            <w:lang w:eastAsia="zh-CN"/>
          </w:rPr>
          <w:t>新建</w:t>
        </w:r>
      </w:ins>
      <w:r>
        <w:rPr>
          <w:rFonts w:hint="eastAsia" w:ascii="仿宋_GB2312" w:eastAsia="仿宋_GB2312"/>
          <w:sz w:val="32"/>
          <w:szCs w:val="32"/>
          <w:highlight w:val="none"/>
        </w:rPr>
        <w:t>绿色建筑</w:t>
      </w:r>
      <w:ins w:id="159" w:author="YT" w:date="2023-12-05T14:23:48Z">
        <w:r>
          <w:rPr>
            <w:rFonts w:hint="eastAsia" w:ascii="仿宋_GB2312" w:eastAsia="仿宋_GB2312"/>
            <w:sz w:val="32"/>
            <w:szCs w:val="32"/>
            <w:highlight w:val="none"/>
            <w:lang w:eastAsia="zh-CN"/>
          </w:rPr>
          <w:t>建成</w:t>
        </w:r>
      </w:ins>
      <w:ins w:id="160" w:author="YT" w:date="2023-12-05T14:23:49Z">
        <w:r>
          <w:rPr>
            <w:rFonts w:hint="eastAsia" w:ascii="仿宋_GB2312" w:eastAsia="仿宋_GB2312"/>
            <w:sz w:val="32"/>
            <w:szCs w:val="32"/>
            <w:highlight w:val="none"/>
            <w:lang w:eastAsia="zh-CN"/>
          </w:rPr>
          <w:t>标识</w:t>
        </w:r>
      </w:ins>
      <w:r>
        <w:rPr>
          <w:rFonts w:hint="eastAsia" w:ascii="仿宋_GB2312" w:eastAsia="仿宋_GB2312"/>
          <w:sz w:val="32"/>
          <w:szCs w:val="32"/>
          <w:highlight w:val="none"/>
        </w:rPr>
        <w:t>项目：获得高星级绿色建筑评价标识项目，按建筑面积，</w:t>
      </w:r>
      <w:r>
        <w:rPr>
          <w:rFonts w:hint="eastAsia" w:ascii="仿宋_GB2312" w:eastAsia="仿宋_GB2312"/>
          <w:sz w:val="32"/>
          <w:szCs w:val="32"/>
          <w:highlight w:val="none"/>
        </w:rPr>
        <w:t>国家二星级</w:t>
      </w:r>
      <w:ins w:id="161" w:author="YT" w:date="2023-09-06T14:25:37Z">
        <w:r>
          <w:rPr>
            <w:rFonts w:hint="eastAsia" w:ascii="仿宋_GB2312" w:eastAsia="仿宋_GB2312"/>
            <w:sz w:val="32"/>
            <w:szCs w:val="32"/>
            <w:highlight w:val="none"/>
            <w:lang w:eastAsia="zh-CN"/>
          </w:rPr>
          <w:t>或</w:t>
        </w:r>
      </w:ins>
      <w:ins w:id="162" w:author="YT" w:date="2023-09-06T14:25:39Z">
        <w:r>
          <w:rPr>
            <w:rFonts w:hint="eastAsia" w:ascii="仿宋_GB2312" w:eastAsia="仿宋_GB2312"/>
            <w:sz w:val="32"/>
            <w:szCs w:val="32"/>
            <w:highlight w:val="none"/>
            <w:lang w:eastAsia="zh-CN"/>
          </w:rPr>
          <w:t>深圳市</w:t>
        </w:r>
      </w:ins>
      <w:ins w:id="163" w:author="YT" w:date="2023-09-06T14:25:40Z">
        <w:r>
          <w:rPr>
            <w:rFonts w:hint="eastAsia" w:ascii="仿宋_GB2312" w:eastAsia="仿宋_GB2312"/>
            <w:sz w:val="32"/>
            <w:szCs w:val="32"/>
            <w:highlight w:val="none"/>
            <w:lang w:eastAsia="zh-CN"/>
          </w:rPr>
          <w:t>金级</w:t>
        </w:r>
      </w:ins>
      <w:r>
        <w:rPr>
          <w:rFonts w:hint="eastAsia" w:ascii="仿宋_GB2312" w:eastAsia="仿宋_GB2312"/>
          <w:sz w:val="32"/>
          <w:szCs w:val="32"/>
          <w:highlight w:val="none"/>
        </w:rPr>
        <w:t>项目每平方米补贴</w:t>
      </w:r>
      <w:ins w:id="164" w:author="YT" w:date="2023-09-06T15:26:43Z">
        <w:r>
          <w:rPr>
            <w:rFonts w:hint="eastAsia" w:ascii="仿宋_GB2312" w:eastAsia="仿宋_GB2312"/>
            <w:sz w:val="32"/>
            <w:szCs w:val="32"/>
            <w:highlight w:val="none"/>
            <w:lang w:eastAsia="zh-CN"/>
          </w:rPr>
          <w:t>三十</w:t>
        </w:r>
      </w:ins>
      <w:r>
        <w:rPr>
          <w:rFonts w:hint="eastAsia" w:ascii="仿宋_GB2312" w:eastAsia="仿宋_GB2312"/>
          <w:sz w:val="32"/>
          <w:szCs w:val="32"/>
          <w:highlight w:val="none"/>
        </w:rPr>
        <w:t>元；国家三星级</w:t>
      </w:r>
      <w:ins w:id="165" w:author="YT" w:date="2023-09-06T14:25:45Z">
        <w:r>
          <w:rPr>
            <w:rFonts w:hint="eastAsia" w:ascii="仿宋_GB2312" w:eastAsia="仿宋_GB2312"/>
            <w:sz w:val="32"/>
            <w:szCs w:val="32"/>
            <w:highlight w:val="none"/>
            <w:lang w:eastAsia="zh-CN"/>
          </w:rPr>
          <w:t>或</w:t>
        </w:r>
      </w:ins>
      <w:ins w:id="166" w:author="YT" w:date="2023-09-06T14:25:48Z">
        <w:r>
          <w:rPr>
            <w:rFonts w:hint="eastAsia" w:ascii="仿宋_GB2312" w:eastAsia="仿宋_GB2312"/>
            <w:sz w:val="32"/>
            <w:szCs w:val="32"/>
            <w:highlight w:val="none"/>
            <w:lang w:eastAsia="zh-CN"/>
          </w:rPr>
          <w:t>深圳市</w:t>
        </w:r>
      </w:ins>
      <w:ins w:id="167" w:author="YT" w:date="2023-09-06T14:25:50Z">
        <w:r>
          <w:rPr>
            <w:rFonts w:hint="eastAsia" w:ascii="仿宋_GB2312" w:eastAsia="仿宋_GB2312"/>
            <w:sz w:val="32"/>
            <w:szCs w:val="32"/>
            <w:highlight w:val="none"/>
            <w:lang w:eastAsia="zh-CN"/>
          </w:rPr>
          <w:t>铂金级</w:t>
        </w:r>
      </w:ins>
      <w:r>
        <w:rPr>
          <w:rFonts w:hint="eastAsia" w:ascii="仿宋_GB2312" w:eastAsia="仿宋_GB2312"/>
          <w:sz w:val="32"/>
          <w:szCs w:val="32"/>
          <w:highlight w:val="none"/>
        </w:rPr>
        <w:t>项目每平方米补贴</w:t>
      </w:r>
      <w:ins w:id="168" w:author="YT" w:date="2023-09-06T15:26:51Z">
        <w:r>
          <w:rPr>
            <w:rFonts w:hint="eastAsia" w:ascii="仿宋_GB2312" w:eastAsia="仿宋_GB2312"/>
            <w:sz w:val="32"/>
            <w:szCs w:val="32"/>
            <w:highlight w:val="none"/>
            <w:lang w:eastAsia="zh-CN"/>
          </w:rPr>
          <w:t>六十</w:t>
        </w:r>
      </w:ins>
      <w:r>
        <w:rPr>
          <w:rFonts w:hint="eastAsia" w:ascii="仿宋_GB2312" w:eastAsia="仿宋_GB2312"/>
          <w:sz w:val="32"/>
          <w:szCs w:val="32"/>
          <w:highlight w:val="none"/>
        </w:rPr>
        <w:t>元。其中，</w:t>
      </w:r>
      <w:ins w:id="169" w:author="YT" w:date="2023-09-06T14:25:59Z">
        <w:r>
          <w:rPr>
            <w:rFonts w:hint="eastAsia" w:ascii="仿宋_GB2312" w:eastAsia="仿宋_GB2312"/>
            <w:sz w:val="32"/>
            <w:szCs w:val="32"/>
            <w:highlight w:val="none"/>
          </w:rPr>
          <w:t>国家二星级</w:t>
        </w:r>
      </w:ins>
      <w:ins w:id="170" w:author="YT" w:date="2023-09-06T14:25:59Z">
        <w:r>
          <w:rPr>
            <w:rFonts w:hint="eastAsia" w:ascii="仿宋_GB2312" w:eastAsia="仿宋_GB2312"/>
            <w:sz w:val="32"/>
            <w:szCs w:val="32"/>
            <w:highlight w:val="none"/>
            <w:lang w:eastAsia="zh-CN"/>
          </w:rPr>
          <w:t>或深圳市金级</w:t>
        </w:r>
      </w:ins>
      <w:r>
        <w:rPr>
          <w:rFonts w:hint="eastAsia" w:ascii="仿宋_GB2312" w:eastAsia="仿宋_GB2312"/>
          <w:sz w:val="32"/>
          <w:szCs w:val="32"/>
          <w:highlight w:val="none"/>
        </w:rPr>
        <w:t>项目资助上限为</w:t>
      </w:r>
      <w:ins w:id="171" w:author="YT" w:date="2023-09-06T15:26:57Z">
        <w:r>
          <w:rPr>
            <w:rFonts w:hint="eastAsia" w:ascii="仿宋_GB2312" w:eastAsia="仿宋_GB2312"/>
            <w:sz w:val="32"/>
            <w:szCs w:val="32"/>
            <w:highlight w:val="none"/>
            <w:lang w:eastAsia="zh-CN"/>
          </w:rPr>
          <w:t>一百</w:t>
        </w:r>
      </w:ins>
      <w:r>
        <w:rPr>
          <w:rFonts w:hint="eastAsia" w:ascii="仿宋_GB2312" w:eastAsia="仿宋_GB2312"/>
          <w:sz w:val="32"/>
          <w:szCs w:val="32"/>
          <w:highlight w:val="none"/>
        </w:rPr>
        <w:t>万元，</w:t>
      </w:r>
      <w:ins w:id="172" w:author="YT" w:date="2023-09-06T14:26:04Z">
        <w:r>
          <w:rPr>
            <w:rFonts w:hint="eastAsia" w:ascii="仿宋_GB2312" w:eastAsia="仿宋_GB2312"/>
            <w:sz w:val="32"/>
            <w:szCs w:val="32"/>
            <w:highlight w:val="none"/>
          </w:rPr>
          <w:t>国家三星级</w:t>
        </w:r>
      </w:ins>
      <w:ins w:id="173" w:author="YT" w:date="2023-09-06T14:26:04Z">
        <w:r>
          <w:rPr>
            <w:rFonts w:hint="eastAsia" w:ascii="仿宋_GB2312" w:eastAsia="仿宋_GB2312"/>
            <w:sz w:val="32"/>
            <w:szCs w:val="32"/>
            <w:highlight w:val="none"/>
            <w:lang w:eastAsia="zh-CN"/>
          </w:rPr>
          <w:t>或深</w:t>
        </w:r>
      </w:ins>
      <w:ins w:id="174" w:author="YT" w:date="2023-09-06T14:26:04Z">
        <w:r>
          <w:rPr>
            <w:rFonts w:hint="eastAsia" w:ascii="仿宋_GB2312" w:eastAsia="仿宋_GB2312"/>
            <w:sz w:val="32"/>
            <w:szCs w:val="32"/>
            <w:highlight w:val="none"/>
            <w:lang w:eastAsia="zh-CN"/>
          </w:rPr>
          <w:t>圳市铂金级</w:t>
        </w:r>
      </w:ins>
      <w:r>
        <w:rPr>
          <w:rFonts w:hint="eastAsia" w:ascii="仿宋_GB2312" w:eastAsia="仿宋_GB2312"/>
          <w:sz w:val="32"/>
          <w:szCs w:val="32"/>
          <w:highlight w:val="none"/>
        </w:rPr>
        <w:t>项目资助上限为</w:t>
      </w:r>
      <w:ins w:id="175" w:author="YT" w:date="2023-09-06T15:27:04Z">
        <w:r>
          <w:rPr>
            <w:rFonts w:hint="eastAsia" w:ascii="仿宋_GB2312" w:eastAsia="仿宋_GB2312"/>
            <w:sz w:val="32"/>
            <w:szCs w:val="32"/>
            <w:highlight w:val="none"/>
            <w:lang w:eastAsia="zh-CN"/>
          </w:rPr>
          <w:t>两</w:t>
        </w:r>
      </w:ins>
      <w:r>
        <w:rPr>
          <w:rFonts w:hint="eastAsia" w:ascii="仿宋_GB2312" w:eastAsia="仿宋_GB2312"/>
          <w:sz w:val="32"/>
          <w:szCs w:val="32"/>
          <w:highlight w:val="none"/>
        </w:rPr>
        <w:t>百万元，且资助金额不超过建安工程费用的百分之三；</w:t>
      </w:r>
    </w:p>
    <w:p>
      <w:pPr>
        <w:spacing w:line="540" w:lineRule="exact"/>
        <w:ind w:firstLine="640" w:firstLineChars="200"/>
        <w:rPr>
          <w:ins w:id="176" w:author="YT" w:date="2023-11-09T11:04:26Z"/>
          <w:rFonts w:hint="eastAsia" w:ascii="仿宋_GB2312" w:eastAsia="仿宋_GB2312"/>
          <w:sz w:val="32"/>
          <w:szCs w:val="32"/>
          <w:highlight w:val="none"/>
          <w:lang w:eastAsia="zh-CN"/>
        </w:rPr>
      </w:pPr>
      <w:ins w:id="177" w:author="YT" w:date="2023-12-05T14:25:08Z">
        <w:r>
          <w:rPr>
            <w:rFonts w:hint="eastAsia" w:ascii="仿宋_GB2312" w:eastAsia="仿宋_GB2312"/>
            <w:sz w:val="32"/>
            <w:szCs w:val="32"/>
            <w:highlight w:val="none"/>
            <w:lang w:eastAsia="zh-CN"/>
          </w:rPr>
          <w:t>（</w:t>
        </w:r>
      </w:ins>
      <w:ins w:id="178" w:author="YT" w:date="2023-12-05T14:25:10Z">
        <w:r>
          <w:rPr>
            <w:rFonts w:hint="eastAsia" w:ascii="仿宋_GB2312" w:eastAsia="仿宋_GB2312"/>
            <w:sz w:val="32"/>
            <w:szCs w:val="32"/>
            <w:highlight w:val="none"/>
            <w:lang w:eastAsia="zh-CN"/>
          </w:rPr>
          <w:t>二</w:t>
        </w:r>
      </w:ins>
      <w:ins w:id="179" w:author="YT" w:date="2023-12-05T14:25:08Z">
        <w:r>
          <w:rPr>
            <w:rFonts w:hint="eastAsia" w:ascii="仿宋_GB2312" w:eastAsia="仿宋_GB2312"/>
            <w:sz w:val="32"/>
            <w:szCs w:val="32"/>
            <w:highlight w:val="none"/>
            <w:lang w:eastAsia="zh-CN"/>
          </w:rPr>
          <w:t>）</w:t>
        </w:r>
      </w:ins>
      <w:ins w:id="180" w:author="YT" w:date="2023-12-05T14:25:22Z">
        <w:r>
          <w:rPr>
            <w:rFonts w:hint="eastAsia" w:ascii="仿宋_GB2312" w:eastAsia="仿宋_GB2312"/>
            <w:sz w:val="32"/>
            <w:szCs w:val="32"/>
            <w:highlight w:val="none"/>
          </w:rPr>
          <w:t>绿色建筑运行标识项目：</w:t>
        </w:r>
      </w:ins>
      <w:ins w:id="181" w:author="YT" w:date="2023-12-05T14:25:26Z">
        <w:r>
          <w:rPr>
            <w:rFonts w:hint="eastAsia" w:ascii="仿宋_GB2312" w:eastAsia="仿宋_GB2312"/>
            <w:sz w:val="32"/>
            <w:szCs w:val="32"/>
            <w:highlight w:val="none"/>
          </w:rPr>
          <w:t>获得高星级绿色建筑评价标识项目，按建筑面积，</w:t>
        </w:r>
      </w:ins>
      <w:ins w:id="182" w:author="YT" w:date="2023-12-05T14:25:26Z">
        <w:r>
          <w:rPr>
            <w:rFonts w:hint="eastAsia" w:ascii="仿宋_GB2312" w:eastAsia="仿宋_GB2312"/>
            <w:sz w:val="32"/>
            <w:szCs w:val="32"/>
            <w:highlight w:val="none"/>
          </w:rPr>
          <w:t>国家二星级</w:t>
        </w:r>
      </w:ins>
      <w:ins w:id="183" w:author="YT" w:date="2023-12-05T14:25:26Z">
        <w:r>
          <w:rPr>
            <w:rFonts w:hint="eastAsia" w:ascii="仿宋_GB2312" w:eastAsia="仿宋_GB2312"/>
            <w:sz w:val="32"/>
            <w:szCs w:val="32"/>
            <w:highlight w:val="none"/>
            <w:lang w:eastAsia="zh-CN"/>
          </w:rPr>
          <w:t>或深圳市金级</w:t>
        </w:r>
      </w:ins>
      <w:ins w:id="184" w:author="YT" w:date="2023-12-05T14:25:26Z">
        <w:r>
          <w:rPr>
            <w:rFonts w:hint="eastAsia" w:ascii="仿宋_GB2312" w:eastAsia="仿宋_GB2312"/>
            <w:sz w:val="32"/>
            <w:szCs w:val="32"/>
            <w:highlight w:val="none"/>
          </w:rPr>
          <w:t>项目每平方米补贴</w:t>
        </w:r>
      </w:ins>
      <w:ins w:id="185" w:author="YT" w:date="2023-12-05T14:25:26Z">
        <w:r>
          <w:rPr>
            <w:rFonts w:hint="eastAsia" w:ascii="仿宋_GB2312" w:eastAsia="仿宋_GB2312"/>
            <w:sz w:val="32"/>
            <w:szCs w:val="32"/>
            <w:highlight w:val="none"/>
            <w:lang w:eastAsia="zh-CN"/>
          </w:rPr>
          <w:t>三十</w:t>
        </w:r>
      </w:ins>
      <w:ins w:id="186" w:author="YT" w:date="2023-12-05T14:25:26Z">
        <w:r>
          <w:rPr>
            <w:rFonts w:hint="eastAsia" w:ascii="仿宋_GB2312" w:eastAsia="仿宋_GB2312"/>
            <w:sz w:val="32"/>
            <w:szCs w:val="32"/>
            <w:highlight w:val="none"/>
          </w:rPr>
          <w:t>元；国家三星级</w:t>
        </w:r>
      </w:ins>
      <w:ins w:id="187" w:author="YT" w:date="2023-12-05T14:25:26Z">
        <w:r>
          <w:rPr>
            <w:rFonts w:hint="eastAsia" w:ascii="仿宋_GB2312" w:eastAsia="仿宋_GB2312"/>
            <w:sz w:val="32"/>
            <w:szCs w:val="32"/>
            <w:highlight w:val="none"/>
            <w:lang w:eastAsia="zh-CN"/>
          </w:rPr>
          <w:t>或深圳市铂金级</w:t>
        </w:r>
      </w:ins>
      <w:ins w:id="188" w:author="YT" w:date="2023-12-05T14:25:26Z">
        <w:r>
          <w:rPr>
            <w:rFonts w:hint="eastAsia" w:ascii="仿宋_GB2312" w:eastAsia="仿宋_GB2312"/>
            <w:sz w:val="32"/>
            <w:szCs w:val="32"/>
            <w:highlight w:val="none"/>
          </w:rPr>
          <w:t>项目每平方米补贴</w:t>
        </w:r>
      </w:ins>
      <w:ins w:id="189" w:author="YT" w:date="2023-12-05T14:25:26Z">
        <w:r>
          <w:rPr>
            <w:rFonts w:hint="eastAsia" w:ascii="仿宋_GB2312" w:eastAsia="仿宋_GB2312"/>
            <w:sz w:val="32"/>
            <w:szCs w:val="32"/>
            <w:highlight w:val="none"/>
            <w:lang w:eastAsia="zh-CN"/>
          </w:rPr>
          <w:t>六十</w:t>
        </w:r>
      </w:ins>
      <w:ins w:id="190" w:author="YT" w:date="2023-12-05T14:25:26Z">
        <w:r>
          <w:rPr>
            <w:rFonts w:hint="eastAsia" w:ascii="仿宋_GB2312" w:eastAsia="仿宋_GB2312"/>
            <w:sz w:val="32"/>
            <w:szCs w:val="32"/>
            <w:highlight w:val="none"/>
          </w:rPr>
          <w:t>元。其中，国家二星级</w:t>
        </w:r>
      </w:ins>
      <w:ins w:id="191" w:author="YT" w:date="2023-12-05T14:25:26Z">
        <w:r>
          <w:rPr>
            <w:rFonts w:hint="eastAsia" w:ascii="仿宋_GB2312" w:eastAsia="仿宋_GB2312"/>
            <w:sz w:val="32"/>
            <w:szCs w:val="32"/>
            <w:highlight w:val="none"/>
            <w:lang w:eastAsia="zh-CN"/>
          </w:rPr>
          <w:t>或深圳市金级</w:t>
        </w:r>
      </w:ins>
      <w:ins w:id="192" w:author="YT" w:date="2023-12-05T14:25:26Z">
        <w:r>
          <w:rPr>
            <w:rFonts w:hint="eastAsia" w:ascii="仿宋_GB2312" w:eastAsia="仿宋_GB2312"/>
            <w:sz w:val="32"/>
            <w:szCs w:val="32"/>
            <w:highlight w:val="none"/>
          </w:rPr>
          <w:t>项目资助上限为</w:t>
        </w:r>
      </w:ins>
      <w:ins w:id="193" w:author="YT" w:date="2023-12-05T14:25:26Z">
        <w:r>
          <w:rPr>
            <w:rFonts w:hint="eastAsia" w:ascii="仿宋_GB2312" w:eastAsia="仿宋_GB2312"/>
            <w:sz w:val="32"/>
            <w:szCs w:val="32"/>
            <w:highlight w:val="none"/>
            <w:lang w:eastAsia="zh-CN"/>
          </w:rPr>
          <w:t>一百</w:t>
        </w:r>
      </w:ins>
      <w:ins w:id="194" w:author="YT" w:date="2023-12-05T14:25:26Z">
        <w:r>
          <w:rPr>
            <w:rFonts w:hint="eastAsia" w:ascii="仿宋_GB2312" w:eastAsia="仿宋_GB2312"/>
            <w:sz w:val="32"/>
            <w:szCs w:val="32"/>
            <w:highlight w:val="none"/>
          </w:rPr>
          <w:t>万元，国家三星级</w:t>
        </w:r>
      </w:ins>
      <w:ins w:id="195" w:author="YT" w:date="2023-12-05T14:25:26Z">
        <w:r>
          <w:rPr>
            <w:rFonts w:hint="eastAsia" w:ascii="仿宋_GB2312" w:eastAsia="仿宋_GB2312"/>
            <w:sz w:val="32"/>
            <w:szCs w:val="32"/>
            <w:highlight w:val="none"/>
            <w:lang w:eastAsia="zh-CN"/>
          </w:rPr>
          <w:t>或深</w:t>
        </w:r>
      </w:ins>
      <w:ins w:id="196" w:author="YT" w:date="2023-12-05T14:25:26Z">
        <w:r>
          <w:rPr>
            <w:rFonts w:hint="eastAsia" w:ascii="仿宋_GB2312" w:eastAsia="仿宋_GB2312"/>
            <w:sz w:val="32"/>
            <w:szCs w:val="32"/>
            <w:highlight w:val="none"/>
            <w:lang w:eastAsia="zh-CN"/>
          </w:rPr>
          <w:t>圳市铂金级</w:t>
        </w:r>
      </w:ins>
      <w:ins w:id="197" w:author="YT" w:date="2023-12-05T14:25:26Z">
        <w:r>
          <w:rPr>
            <w:rFonts w:hint="eastAsia" w:ascii="仿宋_GB2312" w:eastAsia="仿宋_GB2312"/>
            <w:sz w:val="32"/>
            <w:szCs w:val="32"/>
            <w:highlight w:val="none"/>
          </w:rPr>
          <w:t>项目资助上限为</w:t>
        </w:r>
      </w:ins>
      <w:ins w:id="198" w:author="YT" w:date="2023-12-05T14:25:26Z">
        <w:r>
          <w:rPr>
            <w:rFonts w:hint="eastAsia" w:ascii="仿宋_GB2312" w:eastAsia="仿宋_GB2312"/>
            <w:sz w:val="32"/>
            <w:szCs w:val="32"/>
            <w:highlight w:val="none"/>
            <w:lang w:eastAsia="zh-CN"/>
          </w:rPr>
          <w:t>两</w:t>
        </w:r>
      </w:ins>
      <w:ins w:id="199" w:author="YT" w:date="2023-12-05T14:25:26Z">
        <w:r>
          <w:rPr>
            <w:rFonts w:hint="eastAsia" w:ascii="仿宋_GB2312" w:eastAsia="仿宋_GB2312"/>
            <w:sz w:val="32"/>
            <w:szCs w:val="32"/>
            <w:highlight w:val="none"/>
          </w:rPr>
          <w:t>百万元，且资助金额不超过建安工程费用的百分之三；</w:t>
        </w:r>
      </w:ins>
    </w:p>
    <w:p>
      <w:pPr>
        <w:spacing w:line="540" w:lineRule="exact"/>
        <w:ind w:firstLine="640" w:firstLineChars="200"/>
        <w:rPr>
          <w:ins w:id="200" w:author="YT" w:date="2023-11-09T11:06:25Z"/>
          <w:rFonts w:hint="eastAsia" w:ascii="仿宋_GB2312" w:eastAsia="仿宋_GB2312"/>
          <w:sz w:val="32"/>
          <w:szCs w:val="32"/>
          <w:highlight w:val="none"/>
        </w:rPr>
      </w:pPr>
      <w:r>
        <w:rPr>
          <w:rFonts w:hint="eastAsia" w:ascii="仿宋_GB2312" w:eastAsia="仿宋_GB2312"/>
          <w:sz w:val="32"/>
          <w:szCs w:val="32"/>
          <w:highlight w:val="none"/>
        </w:rPr>
        <w:t>（</w:t>
      </w:r>
      <w:ins w:id="201" w:author="YT" w:date="2023-12-05T14:24:17Z">
        <w:r>
          <w:rPr>
            <w:rFonts w:hint="eastAsia" w:ascii="仿宋_GB2312" w:eastAsia="仿宋_GB2312"/>
            <w:sz w:val="32"/>
            <w:szCs w:val="32"/>
            <w:highlight w:val="none"/>
            <w:lang w:eastAsia="zh-CN"/>
          </w:rPr>
          <w:t>三</w:t>
        </w:r>
      </w:ins>
      <w:r>
        <w:rPr>
          <w:rFonts w:hint="eastAsia" w:ascii="仿宋_GB2312" w:eastAsia="仿宋_GB2312"/>
          <w:sz w:val="32"/>
          <w:szCs w:val="32"/>
          <w:highlight w:val="none"/>
        </w:rPr>
        <w:t>）既有建筑节能改造项目：节能改造项目通过节能量审核，单位建筑面积能耗下降百分之二十以上的，每平方米受益面积补贴</w:t>
      </w:r>
      <w:ins w:id="202" w:author="YT" w:date="2023-05-04T09:49:36Z">
        <w:r>
          <w:rPr>
            <w:rFonts w:hint="eastAsia" w:ascii="仿宋_GB2312" w:eastAsia="仿宋_GB2312"/>
            <w:sz w:val="32"/>
            <w:szCs w:val="32"/>
            <w:highlight w:val="none"/>
            <w:lang w:eastAsia="zh-CN"/>
          </w:rPr>
          <w:t>二十</w:t>
        </w:r>
      </w:ins>
      <w:r>
        <w:rPr>
          <w:rFonts w:hint="eastAsia" w:ascii="仿宋_GB2312" w:eastAsia="仿宋_GB2312"/>
          <w:sz w:val="32"/>
          <w:szCs w:val="32"/>
          <w:highlight w:val="none"/>
        </w:rPr>
        <w:t>元；单位建筑面积能耗下降百分之十以上至百分之二十以下的，每平方米受益面积补贴十五元。资助金额不超过改造成本的百分之四十，上限为一百万元；</w:t>
      </w:r>
    </w:p>
    <w:p>
      <w:pPr>
        <w:suppressLineNumbers/>
        <w:suppressAutoHyphens/>
        <w:overflowPunct w:val="0"/>
        <w:adjustRightInd w:val="0"/>
        <w:snapToGrid w:val="0"/>
        <w:spacing w:line="540" w:lineRule="exact"/>
        <w:ind w:firstLine="640" w:firstLineChars="200"/>
        <w:rPr>
          <w:ins w:id="203" w:author="YT" w:date="2023-11-09T11:08:01Z"/>
          <w:highlight w:val="none"/>
        </w:rPr>
      </w:pPr>
      <w:r>
        <w:rPr>
          <w:rFonts w:hint="eastAsia" w:ascii="仿宋_GB2312" w:eastAsia="仿宋_GB2312"/>
          <w:sz w:val="32"/>
          <w:szCs w:val="32"/>
          <w:highlight w:val="none"/>
        </w:rPr>
        <w:t>（</w:t>
      </w:r>
      <w:ins w:id="204" w:author="YT" w:date="2023-12-05T14:24:20Z">
        <w:r>
          <w:rPr>
            <w:rFonts w:hint="eastAsia" w:ascii="仿宋_GB2312" w:eastAsia="仿宋_GB2312"/>
            <w:sz w:val="32"/>
            <w:szCs w:val="32"/>
            <w:highlight w:val="none"/>
            <w:lang w:eastAsia="zh-CN"/>
          </w:rPr>
          <w:t>四</w:t>
        </w:r>
      </w:ins>
      <w:r>
        <w:rPr>
          <w:rFonts w:hint="eastAsia" w:ascii="仿宋_GB2312" w:eastAsia="仿宋_GB2312"/>
          <w:sz w:val="32"/>
          <w:szCs w:val="32"/>
          <w:highlight w:val="none"/>
        </w:rPr>
        <w:t>）绿色物业示范项目：获得市级绿色物业管理评价标识，</w:t>
      </w:r>
      <w:r>
        <w:rPr>
          <w:rFonts w:ascii="仿宋_GB2312" w:eastAsia="仿宋_GB2312"/>
          <w:sz w:val="32"/>
          <w:szCs w:val="32"/>
          <w:highlight w:val="none"/>
        </w:rPr>
        <w:t xml:space="preserve"> </w:t>
      </w:r>
      <w:r>
        <w:rPr>
          <w:rFonts w:hint="eastAsia" w:ascii="仿宋_GB2312" w:eastAsia="仿宋_GB2312"/>
          <w:sz w:val="32"/>
          <w:szCs w:val="32"/>
          <w:highlight w:val="none"/>
        </w:rPr>
        <w:t>一星级补贴</w:t>
      </w:r>
      <w:ins w:id="205" w:author="YT" w:date="2023-09-06T15:30:13Z">
        <w:r>
          <w:rPr>
            <w:rFonts w:hint="eastAsia" w:ascii="仿宋_GB2312" w:eastAsia="仿宋_GB2312"/>
            <w:sz w:val="32"/>
            <w:szCs w:val="32"/>
            <w:highlight w:val="none"/>
            <w:lang w:eastAsia="zh-CN"/>
          </w:rPr>
          <w:t>十</w:t>
        </w:r>
      </w:ins>
      <w:r>
        <w:rPr>
          <w:rFonts w:hint="eastAsia" w:ascii="仿宋_GB2312" w:eastAsia="仿宋_GB2312"/>
          <w:sz w:val="32"/>
          <w:szCs w:val="32"/>
          <w:highlight w:val="none"/>
        </w:rPr>
        <w:t>万元，二星级补贴</w:t>
      </w:r>
      <w:ins w:id="206" w:author="YT" w:date="2023-09-06T15:30:16Z">
        <w:r>
          <w:rPr>
            <w:rFonts w:hint="eastAsia" w:ascii="仿宋_GB2312" w:eastAsia="仿宋_GB2312"/>
            <w:sz w:val="32"/>
            <w:szCs w:val="32"/>
            <w:highlight w:val="none"/>
            <w:lang w:eastAsia="zh-CN"/>
          </w:rPr>
          <w:t>二</w:t>
        </w:r>
      </w:ins>
      <w:r>
        <w:rPr>
          <w:rFonts w:hint="eastAsia" w:ascii="仿宋_GB2312" w:eastAsia="仿宋_GB2312"/>
          <w:sz w:val="32"/>
          <w:szCs w:val="32"/>
          <w:highlight w:val="none"/>
        </w:rPr>
        <w:t>十万元，三星级补贴</w:t>
      </w:r>
      <w:ins w:id="207" w:author="YT" w:date="2023-09-06T15:30:19Z">
        <w:r>
          <w:rPr>
            <w:rFonts w:hint="eastAsia" w:ascii="仿宋_GB2312" w:eastAsia="仿宋_GB2312"/>
            <w:sz w:val="32"/>
            <w:szCs w:val="32"/>
            <w:highlight w:val="none"/>
            <w:lang w:eastAsia="zh-CN"/>
          </w:rPr>
          <w:t>五</w:t>
        </w:r>
      </w:ins>
      <w:r>
        <w:rPr>
          <w:rFonts w:hint="eastAsia" w:ascii="仿宋_GB2312" w:eastAsia="仿宋_GB2312"/>
          <w:sz w:val="32"/>
          <w:szCs w:val="32"/>
          <w:highlight w:val="none"/>
        </w:rPr>
        <w:t>十万元，总资助额不超过前一年度物业管理费总额的百分之二十。同一项目获得更高星级标识，申请资助额度应减去之前相应等级标识的资助金额；</w:t>
      </w:r>
    </w:p>
    <w:p>
      <w:pPr>
        <w:spacing w:line="540" w:lineRule="exact"/>
        <w:ind w:firstLine="640" w:firstLineChars="200"/>
        <w:rPr>
          <w:ins w:id="208" w:author="YT" w:date="2023-11-09T11:08:43Z"/>
          <w:rFonts w:hint="eastAsia"/>
          <w:highlight w:val="none"/>
          <w:lang w:eastAsia="zh-CN"/>
        </w:rPr>
      </w:pPr>
      <w:r>
        <w:rPr>
          <w:rFonts w:hint="eastAsia" w:ascii="仿宋_GB2312" w:eastAsia="仿宋_GB2312"/>
          <w:sz w:val="32"/>
          <w:szCs w:val="32"/>
          <w:highlight w:val="none"/>
        </w:rPr>
        <w:t>（</w:t>
      </w:r>
      <w:ins w:id="209" w:author="YT" w:date="2023-12-05T14:24:24Z">
        <w:r>
          <w:rPr>
            <w:rFonts w:hint="eastAsia" w:ascii="仿宋_GB2312" w:eastAsia="仿宋_GB2312"/>
            <w:sz w:val="32"/>
            <w:szCs w:val="32"/>
            <w:highlight w:val="none"/>
            <w:lang w:eastAsia="zh-CN"/>
          </w:rPr>
          <w:t>五</w:t>
        </w:r>
      </w:ins>
      <w:r>
        <w:rPr>
          <w:rFonts w:hint="eastAsia" w:ascii="仿宋_GB2312" w:eastAsia="仿宋_GB2312"/>
          <w:sz w:val="32"/>
          <w:szCs w:val="32"/>
          <w:highlight w:val="none"/>
        </w:rPr>
        <w:t>）建筑废弃物综合利用项目：拆除重建类项目引进移动式建筑废弃物处理生产线，且建筑废弃物综合利用率达到百分之九十</w:t>
      </w:r>
      <w:ins w:id="210" w:author="YT" w:date="2023-09-06T14:26:51Z">
        <w:r>
          <w:rPr>
            <w:rFonts w:hint="eastAsia" w:ascii="仿宋_GB2312" w:eastAsia="仿宋_GB2312"/>
            <w:sz w:val="32"/>
            <w:szCs w:val="32"/>
            <w:highlight w:val="none"/>
            <w:lang w:eastAsia="zh-CN"/>
          </w:rPr>
          <w:t>五</w:t>
        </w:r>
      </w:ins>
      <w:r>
        <w:rPr>
          <w:rFonts w:hint="eastAsia" w:ascii="仿宋_GB2312" w:eastAsia="仿宋_GB2312"/>
          <w:sz w:val="32"/>
          <w:szCs w:val="32"/>
          <w:highlight w:val="none"/>
        </w:rPr>
        <w:t>以上，对项目实施主体按照实际拆除建筑面积每平方米补贴十元，资助金额不超过六十万元。（钢结构建筑面积不计入补贴面积）</w:t>
      </w:r>
      <w:ins w:id="211" w:author="YT" w:date="2023-04-10T11:46:01Z">
        <w:r>
          <w:rPr>
            <w:rFonts w:hint="eastAsia"/>
            <w:highlight w:val="none"/>
            <w:lang w:eastAsia="zh-CN"/>
          </w:rPr>
          <w:t>；</w:t>
        </w:r>
      </w:ins>
    </w:p>
    <w:p>
      <w:pPr>
        <w:spacing w:line="540" w:lineRule="exact"/>
        <w:ind w:firstLine="640" w:firstLineChars="200"/>
        <w:rPr>
          <w:ins w:id="212" w:author="YT" w:date="2023-11-09T11:09:31Z"/>
          <w:rFonts w:hint="eastAsia" w:ascii="仿宋_GB2312" w:eastAsia="仿宋_GB2312"/>
          <w:sz w:val="32"/>
          <w:szCs w:val="32"/>
          <w:highlight w:val="none"/>
        </w:rPr>
      </w:pPr>
      <w:r>
        <w:rPr>
          <w:rFonts w:hint="eastAsia" w:ascii="仿宋_GB2312" w:eastAsia="仿宋_GB2312"/>
          <w:sz w:val="32"/>
          <w:szCs w:val="32"/>
          <w:highlight w:val="none"/>
        </w:rPr>
        <w:t>（</w:t>
      </w:r>
      <w:ins w:id="213" w:author="YT" w:date="2023-12-05T14:24:26Z">
        <w:r>
          <w:rPr>
            <w:rFonts w:hint="eastAsia" w:ascii="仿宋_GB2312" w:eastAsia="仿宋_GB2312"/>
            <w:sz w:val="32"/>
            <w:szCs w:val="32"/>
            <w:highlight w:val="none"/>
            <w:lang w:eastAsia="zh-CN"/>
          </w:rPr>
          <w:t>六</w:t>
        </w:r>
      </w:ins>
      <w:r>
        <w:rPr>
          <w:rFonts w:hint="eastAsia" w:ascii="仿宋_GB2312" w:eastAsia="仿宋_GB2312"/>
          <w:sz w:val="32"/>
          <w:szCs w:val="32"/>
          <w:highlight w:val="none"/>
        </w:rPr>
        <w:t>）装配式建筑项目</w:t>
      </w:r>
      <w:ins w:id="214" w:author="YT" w:date="2023-04-10T11:15:34Z">
        <w:r>
          <w:rPr>
            <w:rFonts w:hint="eastAsia" w:ascii="仿宋_GB2312" w:eastAsia="仿宋_GB2312"/>
            <w:sz w:val="32"/>
            <w:szCs w:val="32"/>
            <w:highlight w:val="none"/>
            <w:lang w:eastAsia="zh-CN"/>
          </w:rPr>
          <w:t>：</w:t>
        </w:r>
      </w:ins>
      <w:ins w:id="215" w:author="YT" w:date="2023-04-10T11:13:52Z">
        <w:r>
          <w:rPr>
            <w:rFonts w:hint="eastAsia" w:ascii="仿宋_GB2312" w:eastAsia="仿宋_GB2312"/>
            <w:sz w:val="32"/>
            <w:szCs w:val="32"/>
            <w:highlight w:val="none"/>
          </w:rPr>
          <w:t>达到国家</w:t>
        </w:r>
      </w:ins>
      <w:ins w:id="216" w:author="YT" w:date="2023-09-06T15:28:59Z">
        <w:r>
          <w:rPr>
            <w:rFonts w:hint="eastAsia" w:ascii="仿宋_GB2312" w:eastAsia="仿宋_GB2312"/>
            <w:sz w:val="32"/>
            <w:szCs w:val="32"/>
            <w:highlight w:val="none"/>
            <w:lang w:eastAsia="zh-CN"/>
          </w:rPr>
          <w:t>或</w:t>
        </w:r>
      </w:ins>
      <w:ins w:id="217" w:author="YT" w:date="2023-09-06T15:29:02Z">
        <w:r>
          <w:rPr>
            <w:rFonts w:hint="eastAsia" w:ascii="仿宋_GB2312" w:eastAsia="仿宋_GB2312"/>
            <w:sz w:val="32"/>
            <w:szCs w:val="32"/>
            <w:highlight w:val="none"/>
            <w:lang w:eastAsia="zh-CN"/>
          </w:rPr>
          <w:t>广东省</w:t>
        </w:r>
      </w:ins>
      <w:ins w:id="218" w:author="YT" w:date="2023-04-10T11:13:52Z">
        <w:r>
          <w:rPr>
            <w:rFonts w:hint="eastAsia" w:ascii="仿宋_GB2312" w:eastAsia="仿宋_GB2312"/>
            <w:sz w:val="32"/>
            <w:szCs w:val="32"/>
            <w:highlight w:val="none"/>
          </w:rPr>
          <w:t>《装配式建筑评价标准》A</w:t>
        </w:r>
      </w:ins>
      <w:ins w:id="219" w:author="YT" w:date="2023-04-17T11:52:31Z">
        <w:r>
          <w:rPr>
            <w:rFonts w:hint="eastAsia" w:ascii="仿宋_GB2312" w:eastAsia="仿宋_GB2312"/>
            <w:sz w:val="32"/>
            <w:szCs w:val="32"/>
            <w:highlight w:val="none"/>
            <w:lang w:val="en-US" w:eastAsia="zh-CN"/>
          </w:rPr>
          <w:t>A</w:t>
        </w:r>
      </w:ins>
      <w:ins w:id="220" w:author="YT" w:date="2023-04-10T11:13:52Z">
        <w:r>
          <w:rPr>
            <w:rFonts w:hint="eastAsia" w:ascii="仿宋_GB2312" w:eastAsia="仿宋_GB2312"/>
            <w:sz w:val="32"/>
            <w:szCs w:val="32"/>
            <w:highlight w:val="none"/>
          </w:rPr>
          <w:t>级及以上，或《深圳市装配式建筑评分规则》7</w:t>
        </w:r>
      </w:ins>
      <w:ins w:id="221" w:author="YT" w:date="2023-04-17T11:52:33Z">
        <w:r>
          <w:rPr>
            <w:rFonts w:hint="eastAsia" w:ascii="仿宋_GB2312" w:eastAsia="仿宋_GB2312"/>
            <w:sz w:val="32"/>
            <w:szCs w:val="32"/>
            <w:highlight w:val="none"/>
            <w:lang w:val="en-US" w:eastAsia="zh-CN"/>
          </w:rPr>
          <w:t>0</w:t>
        </w:r>
      </w:ins>
      <w:ins w:id="222" w:author="YT" w:date="2023-04-10T11:13:52Z">
        <w:r>
          <w:rPr>
            <w:rFonts w:hint="eastAsia" w:ascii="仿宋_GB2312" w:eastAsia="仿宋_GB2312"/>
            <w:sz w:val="32"/>
            <w:szCs w:val="32"/>
            <w:highlight w:val="none"/>
          </w:rPr>
          <w:t>分及以上的，</w:t>
        </w:r>
      </w:ins>
      <w:r>
        <w:rPr>
          <w:rFonts w:hint="eastAsia" w:ascii="仿宋_GB2312" w:eastAsia="仿宋_GB2312"/>
          <w:sz w:val="32"/>
          <w:szCs w:val="32"/>
          <w:highlight w:val="none"/>
        </w:rPr>
        <w:t>按建筑面积每平方米补贴</w:t>
      </w:r>
      <w:ins w:id="223" w:author="YT" w:date="2023-04-24T14:35:13Z">
        <w:r>
          <w:rPr>
            <w:rFonts w:hint="eastAsia" w:ascii="仿宋_GB2312" w:eastAsia="仿宋_GB2312"/>
            <w:sz w:val="32"/>
            <w:szCs w:val="32"/>
            <w:highlight w:val="none"/>
            <w:lang w:eastAsia="zh-CN"/>
          </w:rPr>
          <w:t>八</w:t>
        </w:r>
      </w:ins>
      <w:r>
        <w:rPr>
          <w:rFonts w:hint="eastAsia" w:ascii="仿宋_GB2312" w:eastAsia="仿宋_GB2312"/>
          <w:sz w:val="32"/>
          <w:szCs w:val="32"/>
          <w:highlight w:val="none"/>
        </w:rPr>
        <w:t>十元，单个项目资助上限为</w:t>
      </w:r>
      <w:ins w:id="224" w:author="YT" w:date="2023-09-06T15:32:56Z">
        <w:r>
          <w:rPr>
            <w:rFonts w:hint="eastAsia" w:ascii="仿宋_GB2312" w:eastAsia="仿宋_GB2312"/>
            <w:sz w:val="32"/>
            <w:szCs w:val="32"/>
            <w:highlight w:val="none"/>
            <w:lang w:eastAsia="zh-CN"/>
          </w:rPr>
          <w:t>两百</w:t>
        </w:r>
      </w:ins>
      <w:r>
        <w:rPr>
          <w:rFonts w:hint="eastAsia" w:ascii="仿宋_GB2312" w:eastAsia="仿宋_GB2312"/>
          <w:sz w:val="32"/>
          <w:szCs w:val="32"/>
          <w:highlight w:val="none"/>
        </w:rPr>
        <w:t>万元，且不超过申请项目建安工程费用的百分之三。政府回购或定价销售的项目、获得面积奖励的装配式建筑项目，发展资金不予资助；</w:t>
      </w:r>
    </w:p>
    <w:p>
      <w:pPr>
        <w:spacing w:line="540" w:lineRule="exact"/>
        <w:ind w:firstLine="640" w:firstLineChars="200"/>
        <w:rPr>
          <w:ins w:id="225" w:author="YT" w:date="2023-04-10T11:15:24Z"/>
          <w:rFonts w:hint="eastAsia" w:ascii="仿宋_GB2312" w:eastAsia="仿宋_GB2312"/>
          <w:sz w:val="32"/>
          <w:szCs w:val="32"/>
          <w:highlight w:val="none"/>
          <w:lang w:eastAsia="zh-CN"/>
        </w:rPr>
      </w:pPr>
      <w:ins w:id="226" w:author="YT" w:date="2023-04-10T11:15:21Z">
        <w:r>
          <w:rPr>
            <w:rFonts w:hint="eastAsia" w:ascii="仿宋_GB2312" w:eastAsia="仿宋_GB2312"/>
            <w:sz w:val="32"/>
            <w:szCs w:val="32"/>
            <w:highlight w:val="none"/>
            <w:lang w:eastAsia="zh-CN"/>
          </w:rPr>
          <w:t>（</w:t>
        </w:r>
      </w:ins>
      <w:ins w:id="227" w:author="YT" w:date="2023-12-05T14:24:29Z">
        <w:r>
          <w:rPr>
            <w:rFonts w:hint="eastAsia" w:ascii="仿宋_GB2312" w:eastAsia="仿宋_GB2312"/>
            <w:sz w:val="32"/>
            <w:szCs w:val="32"/>
            <w:highlight w:val="none"/>
            <w:lang w:eastAsia="zh-CN"/>
          </w:rPr>
          <w:t>七</w:t>
        </w:r>
      </w:ins>
      <w:ins w:id="228" w:author="YT" w:date="2023-04-10T11:15:21Z">
        <w:r>
          <w:rPr>
            <w:rFonts w:hint="eastAsia" w:ascii="仿宋_GB2312" w:eastAsia="仿宋_GB2312"/>
            <w:sz w:val="32"/>
            <w:szCs w:val="32"/>
            <w:highlight w:val="none"/>
            <w:lang w:eastAsia="zh-CN"/>
          </w:rPr>
          <w:t>）</w:t>
        </w:r>
      </w:ins>
      <w:ins w:id="229" w:author="YT" w:date="2023-04-10T11:16:58Z">
        <w:r>
          <w:rPr>
            <w:rFonts w:hint="eastAsia" w:ascii="仿宋_GB2312" w:eastAsia="仿宋_GB2312"/>
            <w:sz w:val="32"/>
            <w:szCs w:val="32"/>
            <w:highlight w:val="none"/>
          </w:rPr>
          <w:t>超低能耗或（近）零碳零能耗建筑</w:t>
        </w:r>
      </w:ins>
      <w:ins w:id="230" w:author="YT" w:date="2023-04-10T18:00:11Z">
        <w:r>
          <w:rPr>
            <w:rFonts w:hint="eastAsia" w:ascii="仿宋_GB2312" w:eastAsia="仿宋_GB2312"/>
            <w:sz w:val="32"/>
            <w:szCs w:val="32"/>
            <w:highlight w:val="none"/>
            <w:lang w:eastAsia="zh-CN"/>
          </w:rPr>
          <w:t>示范</w:t>
        </w:r>
      </w:ins>
      <w:ins w:id="231" w:author="YT" w:date="2023-04-10T18:00:11Z">
        <w:r>
          <w:rPr>
            <w:rFonts w:hint="eastAsia" w:ascii="仿宋_GB2312" w:eastAsia="仿宋_GB2312"/>
            <w:sz w:val="32"/>
            <w:szCs w:val="32"/>
            <w:highlight w:val="none"/>
            <w:lang w:val="en-US" w:eastAsia="zh-CN"/>
          </w:rPr>
          <w:t>/标识</w:t>
        </w:r>
      </w:ins>
      <w:ins w:id="232" w:author="YT" w:date="2023-04-10T11:16:58Z">
        <w:r>
          <w:rPr>
            <w:rFonts w:hint="eastAsia" w:ascii="仿宋_GB2312" w:eastAsia="仿宋_GB2312"/>
            <w:sz w:val="32"/>
            <w:szCs w:val="32"/>
            <w:highlight w:val="none"/>
          </w:rPr>
          <w:t>项目</w:t>
        </w:r>
      </w:ins>
      <w:ins w:id="233" w:author="YT" w:date="2023-04-10T11:17:00Z">
        <w:r>
          <w:rPr>
            <w:rFonts w:hint="eastAsia" w:ascii="仿宋_GB2312" w:eastAsia="仿宋_GB2312"/>
            <w:sz w:val="32"/>
            <w:szCs w:val="32"/>
            <w:highlight w:val="none"/>
            <w:lang w:eastAsia="zh-CN"/>
          </w:rPr>
          <w:t>：</w:t>
        </w:r>
      </w:ins>
      <w:ins w:id="234" w:author="YT" w:date="2023-04-27T16:38:56Z">
        <w:r>
          <w:rPr>
            <w:rFonts w:hint="eastAsia" w:ascii="仿宋_GB2312" w:eastAsia="仿宋_GB2312"/>
            <w:sz w:val="32"/>
            <w:szCs w:val="32"/>
            <w:highlight w:val="none"/>
          </w:rPr>
          <w:t>达到</w:t>
        </w:r>
      </w:ins>
      <w:ins w:id="235" w:author="YT" w:date="2023-04-27T16:49:15Z">
        <w:r>
          <w:rPr>
            <w:rFonts w:hint="eastAsia" w:ascii="仿宋_GB2312" w:eastAsia="仿宋_GB2312"/>
            <w:sz w:val="32"/>
            <w:szCs w:val="32"/>
            <w:highlight w:val="none"/>
          </w:rPr>
          <w:t>现行国家或深圳市超低能耗或（近）零能耗</w:t>
        </w:r>
      </w:ins>
      <w:ins w:id="236" w:author="YT" w:date="2023-04-27T16:49:21Z">
        <w:r>
          <w:rPr>
            <w:rFonts w:hint="eastAsia" w:ascii="仿宋_GB2312" w:eastAsia="仿宋_GB2312"/>
            <w:sz w:val="32"/>
            <w:szCs w:val="32"/>
            <w:highlight w:val="none"/>
            <w:lang w:eastAsia="zh-CN"/>
          </w:rPr>
          <w:t>相关</w:t>
        </w:r>
      </w:ins>
      <w:ins w:id="237" w:author="YT" w:date="2023-04-27T16:38:56Z">
        <w:r>
          <w:rPr>
            <w:rFonts w:hint="eastAsia" w:ascii="仿宋_GB2312" w:eastAsia="仿宋_GB2312"/>
            <w:sz w:val="32"/>
            <w:szCs w:val="32"/>
            <w:highlight w:val="none"/>
          </w:rPr>
          <w:t>标准</w:t>
        </w:r>
      </w:ins>
      <w:ins w:id="238" w:author="YT" w:date="2023-04-27T16:40:37Z">
        <w:r>
          <w:rPr>
            <w:rFonts w:hint="eastAsia" w:ascii="仿宋_GB2312" w:eastAsia="仿宋_GB2312"/>
            <w:sz w:val="32"/>
            <w:szCs w:val="32"/>
            <w:highlight w:val="none"/>
            <w:lang w:val="en-US" w:eastAsia="zh-CN"/>
          </w:rPr>
          <w:t>，</w:t>
        </w:r>
      </w:ins>
      <w:ins w:id="239" w:author="YT" w:date="2023-04-27T16:40:34Z">
        <w:r>
          <w:rPr>
            <w:rFonts w:hint="eastAsia" w:ascii="仿宋_GB2312" w:eastAsia="仿宋_GB2312"/>
            <w:sz w:val="32"/>
            <w:szCs w:val="32"/>
            <w:highlight w:val="none"/>
            <w:lang w:val="en-US" w:eastAsia="zh-CN"/>
          </w:rPr>
          <w:t>并</w:t>
        </w:r>
      </w:ins>
      <w:ins w:id="240" w:author="YT" w:date="2023-04-10T11:37:21Z">
        <w:r>
          <w:rPr>
            <w:rFonts w:hint="eastAsia" w:ascii="仿宋_GB2312" w:eastAsia="仿宋_GB2312"/>
            <w:sz w:val="32"/>
            <w:szCs w:val="32"/>
            <w:highlight w:val="none"/>
          </w:rPr>
          <w:t>获得国家</w:t>
        </w:r>
      </w:ins>
      <w:ins w:id="241" w:author="YT" w:date="2023-04-27T16:40:55Z">
        <w:r>
          <w:rPr>
            <w:rFonts w:hint="eastAsia" w:ascii="仿宋_GB2312" w:eastAsia="仿宋_GB2312"/>
            <w:sz w:val="32"/>
            <w:szCs w:val="32"/>
            <w:highlight w:val="none"/>
            <w:lang w:eastAsia="zh-CN"/>
          </w:rPr>
          <w:t>或</w:t>
        </w:r>
      </w:ins>
      <w:ins w:id="242" w:author="YT" w:date="2023-04-10T11:37:21Z">
        <w:r>
          <w:rPr>
            <w:rFonts w:hint="eastAsia" w:ascii="仿宋_GB2312" w:eastAsia="仿宋_GB2312"/>
            <w:sz w:val="32"/>
            <w:szCs w:val="32"/>
            <w:highlight w:val="none"/>
          </w:rPr>
          <w:t>广东省或深圳市超低能耗建筑或（近）零碳零能耗建筑标识的项目，</w:t>
        </w:r>
      </w:ins>
      <w:ins w:id="243" w:author="YT" w:date="2023-04-10T11:43:36Z">
        <w:r>
          <w:rPr>
            <w:rFonts w:hint="eastAsia" w:ascii="仿宋_GB2312" w:eastAsia="仿宋_GB2312"/>
            <w:sz w:val="32"/>
            <w:szCs w:val="32"/>
            <w:highlight w:val="none"/>
          </w:rPr>
          <w:t>按建筑面积</w:t>
        </w:r>
      </w:ins>
      <w:ins w:id="244" w:author="YT" w:date="2023-04-10T11:39:33Z">
        <w:r>
          <w:rPr>
            <w:rFonts w:hint="eastAsia" w:ascii="仿宋_GB2312" w:eastAsia="仿宋_GB2312"/>
            <w:sz w:val="32"/>
            <w:szCs w:val="32"/>
            <w:highlight w:val="none"/>
          </w:rPr>
          <w:t>每平方米补贴</w:t>
        </w:r>
      </w:ins>
      <w:ins w:id="245" w:author="YT" w:date="2023-09-06T15:33:54Z">
        <w:r>
          <w:rPr>
            <w:rFonts w:hint="eastAsia" w:ascii="仿宋_GB2312" w:eastAsia="仿宋_GB2312"/>
            <w:sz w:val="32"/>
            <w:szCs w:val="32"/>
            <w:highlight w:val="none"/>
            <w:lang w:val="en-US" w:eastAsia="zh-CN"/>
          </w:rPr>
          <w:t>七十五</w:t>
        </w:r>
      </w:ins>
      <w:ins w:id="246" w:author="YT" w:date="2023-04-10T11:39:33Z">
        <w:r>
          <w:rPr>
            <w:rFonts w:hint="eastAsia" w:ascii="仿宋_GB2312" w:eastAsia="仿宋_GB2312"/>
            <w:sz w:val="32"/>
            <w:szCs w:val="32"/>
            <w:highlight w:val="none"/>
          </w:rPr>
          <w:t>元。资助上限为</w:t>
        </w:r>
      </w:ins>
      <w:ins w:id="247" w:author="YT" w:date="2023-04-10T18:03:08Z">
        <w:r>
          <w:rPr>
            <w:rFonts w:hint="eastAsia" w:ascii="仿宋_GB2312" w:eastAsia="仿宋_GB2312"/>
            <w:sz w:val="32"/>
            <w:szCs w:val="32"/>
            <w:highlight w:val="none"/>
            <w:lang w:eastAsia="zh-CN"/>
          </w:rPr>
          <w:t>两百</w:t>
        </w:r>
      </w:ins>
      <w:ins w:id="248" w:author="YT" w:date="2023-09-06T15:34:00Z">
        <w:r>
          <w:rPr>
            <w:rFonts w:hint="eastAsia" w:ascii="仿宋_GB2312" w:eastAsia="仿宋_GB2312"/>
            <w:sz w:val="32"/>
            <w:szCs w:val="32"/>
            <w:highlight w:val="none"/>
            <w:lang w:eastAsia="zh-CN"/>
          </w:rPr>
          <w:t>五十</w:t>
        </w:r>
      </w:ins>
      <w:ins w:id="249" w:author="YT" w:date="2023-04-10T18:02:58Z">
        <w:r>
          <w:rPr>
            <w:rFonts w:hint="eastAsia" w:ascii="仿宋_GB2312" w:eastAsia="仿宋_GB2312"/>
            <w:sz w:val="32"/>
            <w:szCs w:val="32"/>
            <w:highlight w:val="none"/>
            <w:lang w:eastAsia="zh-CN"/>
          </w:rPr>
          <w:t>万</w:t>
        </w:r>
      </w:ins>
      <w:ins w:id="250" w:author="YT" w:date="2023-04-10T11:39:33Z">
        <w:r>
          <w:rPr>
            <w:rFonts w:hint="eastAsia" w:ascii="仿宋_GB2312" w:eastAsia="仿宋_GB2312"/>
            <w:sz w:val="32"/>
            <w:szCs w:val="32"/>
            <w:highlight w:val="none"/>
          </w:rPr>
          <w:t>元，且资助金额不超过建安工程费用的百分之</w:t>
        </w:r>
      </w:ins>
      <w:ins w:id="251" w:author="YT" w:date="2023-04-10T18:02:53Z">
        <w:r>
          <w:rPr>
            <w:rFonts w:hint="eastAsia" w:ascii="仿宋_GB2312" w:eastAsia="仿宋_GB2312"/>
            <w:sz w:val="32"/>
            <w:szCs w:val="32"/>
            <w:highlight w:val="none"/>
            <w:lang w:eastAsia="zh-CN"/>
          </w:rPr>
          <w:t>三</w:t>
        </w:r>
      </w:ins>
      <w:ins w:id="252" w:author="YT" w:date="2023-04-10T18:03:37Z">
        <w:r>
          <w:rPr>
            <w:rFonts w:hint="eastAsia" w:ascii="仿宋_GB2312" w:eastAsia="仿宋_GB2312"/>
            <w:sz w:val="32"/>
            <w:szCs w:val="32"/>
            <w:highlight w:val="none"/>
            <w:lang w:eastAsia="zh-CN"/>
          </w:rPr>
          <w:t>；</w:t>
        </w:r>
      </w:ins>
    </w:p>
    <w:p>
      <w:pPr>
        <w:spacing w:line="540" w:lineRule="exact"/>
        <w:ind w:firstLine="640" w:firstLineChars="200"/>
        <w:rPr>
          <w:ins w:id="253" w:author="YT" w:date="2023-04-24T17:01:58Z"/>
          <w:rFonts w:hint="eastAsia" w:ascii="仿宋_GB2312" w:eastAsia="仿宋_GB2312"/>
          <w:sz w:val="32"/>
          <w:szCs w:val="32"/>
          <w:highlight w:val="none"/>
          <w:lang w:eastAsia="zh-CN"/>
        </w:rPr>
      </w:pPr>
      <w:ins w:id="254" w:author="YT" w:date="2023-04-10T11:15:25Z">
        <w:r>
          <w:rPr>
            <w:rFonts w:hint="eastAsia" w:ascii="仿宋_GB2312" w:eastAsia="仿宋_GB2312"/>
            <w:sz w:val="32"/>
            <w:szCs w:val="32"/>
            <w:highlight w:val="none"/>
            <w:lang w:eastAsia="zh-CN"/>
          </w:rPr>
          <w:t>（</w:t>
        </w:r>
      </w:ins>
      <w:ins w:id="255" w:author="YT" w:date="2023-12-05T14:24:33Z">
        <w:r>
          <w:rPr>
            <w:rFonts w:hint="eastAsia" w:ascii="仿宋_GB2312" w:eastAsia="仿宋_GB2312"/>
            <w:sz w:val="32"/>
            <w:szCs w:val="32"/>
            <w:highlight w:val="none"/>
            <w:lang w:eastAsia="zh-CN"/>
          </w:rPr>
          <w:t>八</w:t>
        </w:r>
      </w:ins>
      <w:ins w:id="256" w:author="YT" w:date="2023-04-10T11:15:25Z">
        <w:r>
          <w:rPr>
            <w:rFonts w:hint="eastAsia" w:ascii="仿宋_GB2312" w:eastAsia="仿宋_GB2312"/>
            <w:sz w:val="32"/>
            <w:szCs w:val="32"/>
            <w:highlight w:val="none"/>
            <w:lang w:eastAsia="zh-CN"/>
          </w:rPr>
          <w:t>）</w:t>
        </w:r>
      </w:ins>
      <w:ins w:id="257" w:author="YT" w:date="2023-04-10T11:17:10Z">
        <w:r>
          <w:rPr>
            <w:rFonts w:hint="eastAsia" w:ascii="仿宋_GB2312" w:eastAsia="仿宋_GB2312"/>
            <w:sz w:val="32"/>
            <w:szCs w:val="32"/>
            <w:highlight w:val="none"/>
          </w:rPr>
          <w:t>建筑信息模型（BIM）</w:t>
        </w:r>
      </w:ins>
      <w:ins w:id="258" w:author="YT" w:date="2023-04-10T18:00:55Z">
        <w:r>
          <w:rPr>
            <w:rFonts w:hint="eastAsia" w:ascii="仿宋_GB2312" w:eastAsia="仿宋_GB2312"/>
            <w:sz w:val="32"/>
            <w:szCs w:val="32"/>
            <w:highlight w:val="none"/>
            <w:lang w:eastAsia="zh-CN"/>
          </w:rPr>
          <w:t>应用</w:t>
        </w:r>
      </w:ins>
      <w:ins w:id="259" w:author="YT" w:date="2023-04-10T18:00:27Z">
        <w:r>
          <w:rPr>
            <w:rFonts w:hint="eastAsia" w:ascii="仿宋_GB2312" w:eastAsia="仿宋_GB2312"/>
            <w:sz w:val="32"/>
            <w:szCs w:val="32"/>
            <w:highlight w:val="none"/>
            <w:lang w:eastAsia="zh-CN"/>
          </w:rPr>
          <w:t>示范</w:t>
        </w:r>
      </w:ins>
      <w:ins w:id="260" w:author="YT" w:date="2023-04-10T11:17:10Z">
        <w:r>
          <w:rPr>
            <w:rFonts w:hint="eastAsia" w:ascii="仿宋_GB2312" w:eastAsia="仿宋_GB2312"/>
            <w:sz w:val="32"/>
            <w:szCs w:val="32"/>
            <w:highlight w:val="none"/>
            <w:lang w:eastAsia="zh-CN"/>
          </w:rPr>
          <w:t>项目</w:t>
        </w:r>
      </w:ins>
      <w:ins w:id="261" w:author="YT" w:date="2023-04-10T11:17:11Z">
        <w:r>
          <w:rPr>
            <w:rFonts w:hint="eastAsia" w:ascii="仿宋_GB2312" w:eastAsia="仿宋_GB2312"/>
            <w:sz w:val="32"/>
            <w:szCs w:val="32"/>
            <w:highlight w:val="none"/>
            <w:lang w:eastAsia="zh-CN"/>
          </w:rPr>
          <w:t>：</w:t>
        </w:r>
      </w:ins>
      <w:ins w:id="262" w:author="YT" w:date="2023-04-10T11:42:49Z">
        <w:r>
          <w:rPr>
            <w:rFonts w:hint="eastAsia" w:ascii="仿宋_GB2312" w:eastAsia="仿宋_GB2312"/>
            <w:sz w:val="32"/>
            <w:szCs w:val="32"/>
            <w:highlight w:val="none"/>
            <w:lang w:eastAsia="zh-CN"/>
          </w:rPr>
          <w:t>获得</w:t>
        </w:r>
      </w:ins>
      <w:ins w:id="263" w:author="YT" w:date="2023-04-10T11:42:57Z">
        <w:r>
          <w:rPr>
            <w:rFonts w:hint="eastAsia" w:ascii="仿宋_GB2312" w:eastAsia="仿宋_GB2312"/>
            <w:sz w:val="32"/>
            <w:szCs w:val="32"/>
            <w:highlight w:val="none"/>
          </w:rPr>
          <w:t>建筑信息模型（BIM）</w:t>
        </w:r>
      </w:ins>
      <w:ins w:id="264" w:author="YT" w:date="2023-04-10T11:42:43Z">
        <w:r>
          <w:rPr>
            <w:rFonts w:hint="eastAsia" w:ascii="仿宋_GB2312" w:eastAsia="仿宋_GB2312"/>
            <w:sz w:val="32"/>
            <w:szCs w:val="32"/>
            <w:highlight w:val="none"/>
            <w:lang w:eastAsia="zh-CN"/>
          </w:rPr>
          <w:t>技术</w:t>
        </w:r>
      </w:ins>
      <w:ins w:id="265" w:author="YT" w:date="2023-04-10T11:42:44Z">
        <w:r>
          <w:rPr>
            <w:rFonts w:hint="eastAsia" w:ascii="仿宋_GB2312" w:eastAsia="仿宋_GB2312"/>
            <w:sz w:val="32"/>
            <w:szCs w:val="32"/>
            <w:highlight w:val="none"/>
            <w:lang w:eastAsia="zh-CN"/>
          </w:rPr>
          <w:t>应用</w:t>
        </w:r>
      </w:ins>
      <w:ins w:id="266" w:author="YT" w:date="2023-04-10T11:42:45Z">
        <w:r>
          <w:rPr>
            <w:rFonts w:hint="eastAsia" w:ascii="仿宋_GB2312" w:eastAsia="仿宋_GB2312"/>
            <w:sz w:val="32"/>
            <w:szCs w:val="32"/>
            <w:highlight w:val="none"/>
            <w:lang w:eastAsia="zh-CN"/>
          </w:rPr>
          <w:t>示范</w:t>
        </w:r>
      </w:ins>
      <w:ins w:id="267" w:author="YT" w:date="2023-04-10T11:43:49Z">
        <w:r>
          <w:rPr>
            <w:rFonts w:hint="eastAsia" w:ascii="仿宋_GB2312" w:eastAsia="仿宋_GB2312"/>
            <w:sz w:val="32"/>
            <w:szCs w:val="32"/>
            <w:highlight w:val="none"/>
            <w:lang w:eastAsia="zh-CN"/>
          </w:rPr>
          <w:t>的</w:t>
        </w:r>
      </w:ins>
      <w:ins w:id="268" w:author="YT" w:date="2023-04-10T11:42:46Z">
        <w:r>
          <w:rPr>
            <w:rFonts w:hint="eastAsia" w:ascii="仿宋_GB2312" w:eastAsia="仿宋_GB2312"/>
            <w:sz w:val="32"/>
            <w:szCs w:val="32"/>
            <w:highlight w:val="none"/>
            <w:lang w:eastAsia="zh-CN"/>
          </w:rPr>
          <w:t>项目</w:t>
        </w:r>
      </w:ins>
      <w:ins w:id="269" w:author="YT" w:date="2023-09-06T15:34:41Z">
        <w:r>
          <w:rPr>
            <w:rFonts w:hint="eastAsia" w:ascii="仿宋_GB2312" w:eastAsia="仿宋_GB2312"/>
            <w:sz w:val="32"/>
            <w:szCs w:val="32"/>
            <w:highlight w:val="none"/>
            <w:lang w:eastAsia="zh-CN"/>
          </w:rPr>
          <w:t>，</w:t>
        </w:r>
      </w:ins>
      <w:ins w:id="270" w:author="YT" w:date="2023-04-10T11:43:45Z">
        <w:r>
          <w:rPr>
            <w:rFonts w:hint="eastAsia" w:ascii="仿宋_GB2312" w:eastAsia="仿宋_GB2312"/>
            <w:sz w:val="32"/>
            <w:szCs w:val="32"/>
            <w:highlight w:val="none"/>
          </w:rPr>
          <w:t>按建筑面积每平方米补贴</w:t>
        </w:r>
      </w:ins>
      <w:ins w:id="271" w:author="YT" w:date="2023-09-06T15:34:07Z">
        <w:r>
          <w:rPr>
            <w:rFonts w:hint="eastAsia" w:ascii="仿宋_GB2312" w:eastAsia="仿宋_GB2312"/>
            <w:sz w:val="32"/>
            <w:szCs w:val="32"/>
            <w:highlight w:val="none"/>
            <w:lang w:val="en-US" w:eastAsia="zh-CN"/>
          </w:rPr>
          <w:t>十</w:t>
        </w:r>
      </w:ins>
      <w:ins w:id="272" w:author="YT" w:date="2023-04-10T11:43:45Z">
        <w:r>
          <w:rPr>
            <w:rFonts w:hint="eastAsia" w:ascii="仿宋_GB2312" w:eastAsia="仿宋_GB2312"/>
            <w:sz w:val="32"/>
            <w:szCs w:val="32"/>
            <w:highlight w:val="none"/>
          </w:rPr>
          <w:t>元。资助上限为</w:t>
        </w:r>
      </w:ins>
      <w:ins w:id="273" w:author="YT" w:date="2023-04-10T14:28:29Z">
        <w:r>
          <w:rPr>
            <w:rFonts w:hint="eastAsia" w:ascii="仿宋_GB2312" w:eastAsia="仿宋_GB2312"/>
            <w:sz w:val="32"/>
            <w:szCs w:val="32"/>
            <w:highlight w:val="none"/>
            <w:lang w:eastAsia="zh-CN"/>
          </w:rPr>
          <w:t>五十万</w:t>
        </w:r>
      </w:ins>
      <w:ins w:id="274" w:author="YT" w:date="2023-04-10T11:43:45Z">
        <w:r>
          <w:rPr>
            <w:rFonts w:hint="eastAsia" w:ascii="仿宋_GB2312" w:eastAsia="仿宋_GB2312"/>
            <w:sz w:val="32"/>
            <w:szCs w:val="32"/>
            <w:highlight w:val="none"/>
          </w:rPr>
          <w:t>元，且资助金额不超过建安工程费用的百分之</w:t>
        </w:r>
      </w:ins>
      <w:ins w:id="275" w:author="YT" w:date="2023-04-10T18:03:34Z">
        <w:r>
          <w:rPr>
            <w:rFonts w:hint="eastAsia" w:ascii="仿宋_GB2312" w:eastAsia="仿宋_GB2312"/>
            <w:sz w:val="32"/>
            <w:szCs w:val="32"/>
            <w:highlight w:val="none"/>
            <w:lang w:eastAsia="zh-CN"/>
          </w:rPr>
          <w:t>三</w:t>
        </w:r>
      </w:ins>
      <w:ins w:id="276" w:author="YT" w:date="2023-04-10T18:03:40Z">
        <w:r>
          <w:rPr>
            <w:rFonts w:hint="eastAsia" w:ascii="仿宋_GB2312" w:eastAsia="仿宋_GB2312"/>
            <w:sz w:val="32"/>
            <w:szCs w:val="32"/>
            <w:highlight w:val="none"/>
            <w:lang w:eastAsia="zh-CN"/>
          </w:rPr>
          <w:t>；</w:t>
        </w:r>
      </w:ins>
    </w:p>
    <w:p>
      <w:pPr>
        <w:spacing w:line="540" w:lineRule="exact"/>
        <w:ind w:firstLine="640" w:firstLineChars="200"/>
        <w:rPr>
          <w:rFonts w:hint="eastAsia" w:ascii="仿宋_GB2312" w:eastAsia="仿宋_GB2312"/>
          <w:sz w:val="32"/>
          <w:szCs w:val="32"/>
          <w:highlight w:val="none"/>
          <w:lang w:eastAsia="zh-CN"/>
        </w:rPr>
      </w:pPr>
      <w:ins w:id="277" w:author="YT" w:date="2023-04-24T17:01:59Z">
        <w:r>
          <w:rPr>
            <w:rFonts w:hint="eastAsia" w:ascii="仿宋_GB2312" w:eastAsia="仿宋_GB2312"/>
            <w:sz w:val="32"/>
            <w:szCs w:val="32"/>
            <w:highlight w:val="none"/>
            <w:lang w:eastAsia="zh-CN"/>
          </w:rPr>
          <w:t>（</w:t>
        </w:r>
      </w:ins>
      <w:ins w:id="278" w:author="YT" w:date="2023-12-05T14:24:36Z">
        <w:r>
          <w:rPr>
            <w:rFonts w:hint="eastAsia" w:ascii="仿宋_GB2312" w:eastAsia="仿宋_GB2312"/>
            <w:sz w:val="32"/>
            <w:szCs w:val="32"/>
            <w:highlight w:val="none"/>
            <w:lang w:eastAsia="zh-CN"/>
          </w:rPr>
          <w:t>九</w:t>
        </w:r>
      </w:ins>
      <w:ins w:id="279" w:author="YT" w:date="2023-04-24T17:01:59Z">
        <w:r>
          <w:rPr>
            <w:rFonts w:hint="eastAsia" w:ascii="仿宋_GB2312" w:eastAsia="仿宋_GB2312"/>
            <w:sz w:val="32"/>
            <w:szCs w:val="32"/>
            <w:highlight w:val="none"/>
            <w:lang w:eastAsia="zh-CN"/>
          </w:rPr>
          <w:t>）</w:t>
        </w:r>
      </w:ins>
      <w:ins w:id="280" w:author="YT" w:date="2023-04-24T17:02:03Z">
        <w:r>
          <w:rPr>
            <w:rFonts w:hint="eastAsia" w:ascii="仿宋_GB2312" w:eastAsia="仿宋_GB2312"/>
            <w:sz w:val="32"/>
            <w:szCs w:val="32"/>
            <w:highlight w:val="none"/>
            <w:lang w:eastAsia="zh-CN"/>
          </w:rPr>
          <w:t>智能建造</w:t>
        </w:r>
      </w:ins>
      <w:ins w:id="281" w:author="YT" w:date="2023-05-05T15:37:09Z">
        <w:r>
          <w:rPr>
            <w:rFonts w:hint="eastAsia" w:ascii="仿宋_GB2312" w:eastAsia="仿宋_GB2312"/>
            <w:sz w:val="32"/>
            <w:szCs w:val="32"/>
            <w:highlight w:val="none"/>
            <w:lang w:eastAsia="zh-CN"/>
          </w:rPr>
          <w:t>项目</w:t>
        </w:r>
      </w:ins>
      <w:ins w:id="282" w:author="YT" w:date="2023-05-05T15:37:10Z">
        <w:r>
          <w:rPr>
            <w:rFonts w:hint="eastAsia" w:ascii="仿宋_GB2312" w:eastAsia="仿宋_GB2312"/>
            <w:sz w:val="32"/>
            <w:szCs w:val="32"/>
            <w:highlight w:val="none"/>
            <w:lang w:eastAsia="zh-CN"/>
          </w:rPr>
          <w:t>：工程项目开展智能建造、智慧工地、智慧建筑等领域特色应用场景项目，对</w:t>
        </w:r>
      </w:ins>
      <w:ins w:id="283" w:author="YT" w:date="2023-09-06T15:47:22Z">
        <w:r>
          <w:rPr>
            <w:rFonts w:hint="eastAsia" w:ascii="仿宋_GB2312" w:eastAsia="仿宋_GB2312"/>
            <w:sz w:val="32"/>
            <w:szCs w:val="32"/>
            <w:highlight w:val="none"/>
            <w:lang w:eastAsia="zh-CN"/>
          </w:rPr>
          <w:t>列为</w:t>
        </w:r>
      </w:ins>
      <w:ins w:id="284" w:author="YT" w:date="2023-05-05T15:37:10Z">
        <w:r>
          <w:rPr>
            <w:rFonts w:hint="eastAsia" w:ascii="仿宋_GB2312" w:eastAsia="仿宋_GB2312"/>
            <w:sz w:val="32"/>
            <w:szCs w:val="32"/>
            <w:highlight w:val="none"/>
            <w:lang w:eastAsia="zh-CN"/>
          </w:rPr>
          <w:t>国家、省、市示范试点的</w:t>
        </w:r>
      </w:ins>
      <w:ins w:id="285" w:author="YT" w:date="2023-09-06T15:47:30Z">
        <w:r>
          <w:rPr>
            <w:rFonts w:hint="eastAsia" w:ascii="仿宋_GB2312" w:eastAsia="仿宋_GB2312"/>
            <w:sz w:val="32"/>
            <w:szCs w:val="32"/>
            <w:highlight w:val="none"/>
            <w:lang w:eastAsia="zh-CN"/>
          </w:rPr>
          <w:t>项目</w:t>
        </w:r>
      </w:ins>
      <w:ins w:id="286" w:author="YT" w:date="2023-05-05T15:37:10Z">
        <w:r>
          <w:rPr>
            <w:rFonts w:hint="eastAsia" w:ascii="仿宋_GB2312" w:eastAsia="仿宋_GB2312"/>
            <w:sz w:val="32"/>
            <w:szCs w:val="32"/>
            <w:highlight w:val="none"/>
            <w:lang w:eastAsia="zh-CN"/>
          </w:rPr>
          <w:t>按其项目建设投资额的10%分别给予最高50万元、30万元、20万元资助</w:t>
        </w:r>
      </w:ins>
      <w:ins w:id="287" w:author="YT" w:date="2023-05-05T15:37:12Z">
        <w:r>
          <w:rPr>
            <w:rFonts w:hint="eastAsia" w:ascii="仿宋_GB2312" w:eastAsia="仿宋_GB2312"/>
            <w:sz w:val="32"/>
            <w:szCs w:val="32"/>
            <w:highlight w:val="none"/>
            <w:lang w:eastAsia="zh-CN"/>
          </w:rPr>
          <w:t>。</w:t>
        </w:r>
      </w:ins>
    </w:p>
    <w:p>
      <w:pPr>
        <w:spacing w:line="540" w:lineRule="exact"/>
        <w:ind w:firstLine="640" w:firstLineChars="200"/>
        <w:rPr>
          <w:ins w:id="288" w:author="YT" w:date="2023-11-16T14:09:33Z"/>
          <w:rFonts w:hint="eastAsia" w:ascii="仿宋_GB2312" w:eastAsia="仿宋_GB2312"/>
          <w:sz w:val="32"/>
          <w:szCs w:val="32"/>
          <w:highlight w:val="none"/>
          <w:lang w:eastAsia="zh-CN"/>
        </w:rPr>
      </w:pPr>
      <w:r>
        <w:rPr>
          <w:rFonts w:hint="eastAsia" w:ascii="仿宋_GB2312" w:eastAsia="仿宋_GB2312"/>
          <w:sz w:val="32"/>
          <w:szCs w:val="32"/>
          <w:highlight w:val="none"/>
        </w:rPr>
        <w:t>（</w:t>
      </w:r>
      <w:ins w:id="289" w:author="YT" w:date="2023-12-05T14:24:39Z">
        <w:r>
          <w:rPr>
            <w:rFonts w:hint="eastAsia" w:ascii="仿宋_GB2312" w:eastAsia="仿宋_GB2312"/>
            <w:sz w:val="32"/>
            <w:szCs w:val="32"/>
            <w:highlight w:val="none"/>
            <w:lang w:eastAsia="zh-CN"/>
          </w:rPr>
          <w:t>十</w:t>
        </w:r>
      </w:ins>
      <w:r>
        <w:rPr>
          <w:rFonts w:hint="eastAsia" w:ascii="仿宋_GB2312" w:eastAsia="仿宋_GB2312"/>
          <w:sz w:val="32"/>
          <w:szCs w:val="32"/>
          <w:highlight w:val="none"/>
        </w:rPr>
        <w:t>）</w:t>
      </w:r>
      <w:ins w:id="290" w:author="YT" w:date="2023-11-16T14:09:45Z">
        <w:r>
          <w:rPr>
            <w:rFonts w:hint="eastAsia" w:ascii="仿宋_GB2312" w:eastAsia="仿宋_GB2312"/>
            <w:sz w:val="32"/>
            <w:szCs w:val="32"/>
            <w:highlight w:val="none"/>
          </w:rPr>
          <w:t>“光储直柔”新技术应用示范项目</w:t>
        </w:r>
      </w:ins>
      <w:ins w:id="291" w:author="YT" w:date="2023-11-16T14:09:47Z">
        <w:r>
          <w:rPr>
            <w:rFonts w:hint="eastAsia" w:ascii="仿宋_GB2312" w:eastAsia="仿宋_GB2312"/>
            <w:sz w:val="32"/>
            <w:szCs w:val="32"/>
            <w:highlight w:val="none"/>
            <w:lang w:eastAsia="zh-CN"/>
          </w:rPr>
          <w:t>：</w:t>
        </w:r>
      </w:ins>
      <w:ins w:id="292" w:author="YT" w:date="2023-11-16T14:11:17Z">
        <w:r>
          <w:rPr>
            <w:rFonts w:hint="eastAsia" w:ascii="仿宋_GB2312" w:eastAsia="仿宋_GB2312"/>
            <w:sz w:val="32"/>
            <w:szCs w:val="32"/>
            <w:highlight w:val="none"/>
            <w:lang w:eastAsia="zh-CN"/>
          </w:rPr>
          <w:t>工程</w:t>
        </w:r>
      </w:ins>
      <w:ins w:id="293" w:author="YT" w:date="2023-11-16T14:10:57Z">
        <w:r>
          <w:rPr>
            <w:rFonts w:hint="eastAsia" w:ascii="仿宋_GB2312" w:eastAsia="仿宋_GB2312"/>
            <w:sz w:val="32"/>
            <w:szCs w:val="32"/>
            <w:highlight w:val="none"/>
          </w:rPr>
          <w:t>建设项目应用“光储直柔”技术，加快优化建筑用能结构，构建城市新型建筑电力系统。对于经市建设主管部门评定为“光储直柔”新技术应用示范项目的，按照每千瓦直流负荷补贴3000元，单个项目资助金额上限为200万元，且不超过项目实际投入成本的30%。</w:t>
        </w:r>
      </w:ins>
    </w:p>
    <w:p>
      <w:pPr>
        <w:spacing w:line="540" w:lineRule="exact"/>
        <w:ind w:firstLine="640" w:firstLineChars="200"/>
        <w:rPr>
          <w:rFonts w:ascii="仿宋_GB2312" w:eastAsia="仿宋_GB2312"/>
          <w:sz w:val="32"/>
          <w:szCs w:val="32"/>
          <w:highlight w:val="none"/>
        </w:rPr>
      </w:pPr>
      <w:ins w:id="294" w:author="YT" w:date="2023-11-16T14:09:34Z">
        <w:r>
          <w:rPr>
            <w:rFonts w:hint="eastAsia" w:ascii="仿宋_GB2312" w:eastAsia="仿宋_GB2312"/>
            <w:sz w:val="32"/>
            <w:szCs w:val="32"/>
            <w:highlight w:val="none"/>
            <w:lang w:eastAsia="zh-CN"/>
          </w:rPr>
          <w:t>（</w:t>
        </w:r>
      </w:ins>
      <w:ins w:id="295" w:author="YT" w:date="2023-11-16T14:09:36Z">
        <w:r>
          <w:rPr>
            <w:rFonts w:hint="eastAsia" w:ascii="仿宋_GB2312" w:eastAsia="仿宋_GB2312"/>
            <w:sz w:val="32"/>
            <w:szCs w:val="32"/>
            <w:highlight w:val="none"/>
            <w:lang w:eastAsia="zh-CN"/>
          </w:rPr>
          <w:t>十</w:t>
        </w:r>
      </w:ins>
      <w:ins w:id="296" w:author="YT" w:date="2023-12-05T14:24:43Z">
        <w:r>
          <w:rPr>
            <w:rFonts w:hint="eastAsia" w:ascii="仿宋_GB2312" w:eastAsia="仿宋_GB2312"/>
            <w:sz w:val="32"/>
            <w:szCs w:val="32"/>
            <w:highlight w:val="none"/>
            <w:lang w:eastAsia="zh-CN"/>
          </w:rPr>
          <w:t>一</w:t>
        </w:r>
      </w:ins>
      <w:ins w:id="297" w:author="YT" w:date="2023-11-16T14:09:34Z">
        <w:r>
          <w:rPr>
            <w:rFonts w:hint="eastAsia" w:ascii="仿宋_GB2312" w:eastAsia="仿宋_GB2312"/>
            <w:sz w:val="32"/>
            <w:szCs w:val="32"/>
            <w:highlight w:val="none"/>
            <w:lang w:eastAsia="zh-CN"/>
          </w:rPr>
          <w:t>）</w:t>
        </w:r>
      </w:ins>
      <w:r>
        <w:rPr>
          <w:rFonts w:hint="eastAsia" w:ascii="仿宋_GB2312" w:eastAsia="仿宋_GB2312"/>
          <w:sz w:val="32"/>
          <w:szCs w:val="32"/>
          <w:highlight w:val="none"/>
        </w:rPr>
        <w:t>新技术应用示范项目。建设工程项目获得建筑节能、绿色建筑科技创新、建筑行业新技术应用、装配式建筑等领域的国际、国家、广东省或深圳市相关重要奖项的，经市住房和建设局认可或奖励后，发展资金予以1:1同步奖励。同一项目只能申请一种奖项予以一次性奖励。</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第九条</w:t>
      </w:r>
      <w:r>
        <w:rPr>
          <w:rFonts w:hint="eastAsia" w:ascii="仿宋_GB2312" w:eastAsia="仿宋_GB2312"/>
          <w:sz w:val="32"/>
          <w:szCs w:val="32"/>
          <w:highlight w:val="none"/>
        </w:rPr>
        <w:t xml:space="preserve"> 有下列情形之一的，发展资金不予资助：</w:t>
      </w:r>
    </w:p>
    <w:p>
      <w:pPr>
        <w:spacing w:line="540" w:lineRule="exact"/>
        <w:ind w:firstLine="640" w:firstLineChars="200"/>
        <w:rPr>
          <w:ins w:id="298" w:author="YT" w:date="2023-04-27T17:34:26Z"/>
          <w:rFonts w:hint="eastAsia" w:ascii="仿宋_GB2312" w:eastAsia="仿宋_GB2312"/>
          <w:sz w:val="32"/>
          <w:szCs w:val="32"/>
          <w:highlight w:val="none"/>
        </w:rPr>
      </w:pPr>
      <w:r>
        <w:rPr>
          <w:rFonts w:hint="eastAsia" w:ascii="仿宋_GB2312" w:eastAsia="仿宋_GB2312"/>
          <w:sz w:val="32"/>
          <w:szCs w:val="32"/>
          <w:highlight w:val="none"/>
        </w:rPr>
        <w:t>（一）与建设领域节能减排、绿色创新发展无关的；</w:t>
      </w:r>
    </w:p>
    <w:p>
      <w:pPr>
        <w:spacing w:line="540" w:lineRule="exact"/>
        <w:ind w:firstLine="640" w:firstLineChars="200"/>
        <w:rPr>
          <w:ins w:id="299" w:author="YT" w:date="2023-04-27T17:34:27Z"/>
          <w:rFonts w:hint="eastAsia" w:ascii="仿宋_GB2312" w:eastAsia="仿宋_GB2312"/>
          <w:sz w:val="32"/>
          <w:szCs w:val="32"/>
          <w:highlight w:val="none"/>
        </w:rPr>
      </w:pPr>
      <w:ins w:id="300" w:author="YT" w:date="2023-04-27T17:42:12Z">
        <w:r>
          <w:rPr>
            <w:rFonts w:hint="eastAsia" w:ascii="仿宋_GB2312" w:eastAsia="仿宋_GB2312"/>
            <w:sz w:val="32"/>
            <w:szCs w:val="32"/>
            <w:highlight w:val="none"/>
            <w:lang w:eastAsia="zh-CN"/>
          </w:rPr>
          <w:t>（</w:t>
        </w:r>
      </w:ins>
      <w:ins w:id="301" w:author="YT" w:date="2023-04-27T17:42:13Z">
        <w:r>
          <w:rPr>
            <w:rFonts w:hint="eastAsia" w:ascii="仿宋_GB2312" w:eastAsia="仿宋_GB2312"/>
            <w:sz w:val="32"/>
            <w:szCs w:val="32"/>
            <w:highlight w:val="none"/>
            <w:lang w:eastAsia="zh-CN"/>
          </w:rPr>
          <w:t>二</w:t>
        </w:r>
      </w:ins>
      <w:ins w:id="302" w:author="YT" w:date="2023-04-27T17:42:12Z">
        <w:r>
          <w:rPr>
            <w:rFonts w:hint="eastAsia" w:ascii="仿宋_GB2312" w:eastAsia="仿宋_GB2312"/>
            <w:sz w:val="32"/>
            <w:szCs w:val="32"/>
            <w:highlight w:val="none"/>
            <w:lang w:eastAsia="zh-CN"/>
          </w:rPr>
          <w:t>）</w:t>
        </w:r>
      </w:ins>
      <w:ins w:id="303" w:author="YT" w:date="2023-04-27T17:34:27Z">
        <w:r>
          <w:rPr>
            <w:rFonts w:hint="eastAsia" w:ascii="仿宋_GB2312" w:eastAsia="仿宋_GB2312"/>
            <w:sz w:val="32"/>
            <w:szCs w:val="32"/>
            <w:highlight w:val="none"/>
          </w:rPr>
          <w:t>所提供的材料不真实、不完整，存在弄虚作假、套取、骗取专项资金情形的；</w:t>
        </w:r>
      </w:ins>
    </w:p>
    <w:p>
      <w:pPr>
        <w:spacing w:line="540" w:lineRule="exact"/>
        <w:ind w:firstLine="640" w:firstLineChars="200"/>
        <w:rPr>
          <w:ins w:id="304" w:author="YT" w:date="2023-04-27T17:34:27Z"/>
          <w:rFonts w:hint="default" w:ascii="仿宋_GB2312" w:eastAsia="仿宋_GB2312"/>
          <w:sz w:val="32"/>
          <w:szCs w:val="32"/>
          <w:highlight w:val="none"/>
          <w:lang w:val="en-US" w:eastAsia="zh-CN"/>
        </w:rPr>
      </w:pPr>
      <w:ins w:id="305" w:author="YT" w:date="2023-04-27T17:42:19Z">
        <w:r>
          <w:rPr>
            <w:rFonts w:hint="eastAsia" w:ascii="仿宋_GB2312" w:eastAsia="仿宋_GB2312"/>
            <w:sz w:val="32"/>
            <w:szCs w:val="32"/>
            <w:highlight w:val="none"/>
          </w:rPr>
          <w:t>（三）</w:t>
        </w:r>
      </w:ins>
      <w:ins w:id="306" w:author="YT" w:date="2023-04-27T17:34:27Z">
        <w:r>
          <w:rPr>
            <w:rFonts w:hint="eastAsia" w:ascii="仿宋_GB2312" w:eastAsia="仿宋_GB2312"/>
            <w:sz w:val="32"/>
            <w:szCs w:val="32"/>
            <w:highlight w:val="none"/>
          </w:rPr>
          <w:t>按照联合惩戒政策和制度规定，被依法列入失信联合惩戒名单的</w:t>
        </w:r>
      </w:ins>
      <w:ins w:id="307" w:author="YT" w:date="2023-09-06T15:47:53Z">
        <w:r>
          <w:rPr>
            <w:rFonts w:hint="eastAsia" w:ascii="仿宋_GB2312" w:eastAsia="仿宋_GB2312"/>
            <w:sz w:val="32"/>
            <w:szCs w:val="32"/>
            <w:highlight w:val="none"/>
            <w:lang w:eastAsia="zh-CN"/>
          </w:rPr>
          <w:t>未满</w:t>
        </w:r>
      </w:ins>
      <w:ins w:id="308" w:author="YT" w:date="2023-09-06T15:47:54Z">
        <w:r>
          <w:rPr>
            <w:rFonts w:hint="eastAsia" w:ascii="仿宋_GB2312" w:eastAsia="仿宋_GB2312"/>
            <w:sz w:val="32"/>
            <w:szCs w:val="32"/>
            <w:highlight w:val="none"/>
            <w:lang w:val="en-US" w:eastAsia="zh-CN"/>
          </w:rPr>
          <w:t>1</w:t>
        </w:r>
      </w:ins>
      <w:ins w:id="309" w:author="YT" w:date="2023-09-06T15:47:55Z">
        <w:r>
          <w:rPr>
            <w:rFonts w:hint="eastAsia" w:ascii="仿宋_GB2312" w:eastAsia="仿宋_GB2312"/>
            <w:sz w:val="32"/>
            <w:szCs w:val="32"/>
            <w:highlight w:val="none"/>
            <w:lang w:val="en-US" w:eastAsia="zh-CN"/>
          </w:rPr>
          <w:t>年</w:t>
        </w:r>
      </w:ins>
      <w:ins w:id="310" w:author="YT" w:date="2023-09-06T15:47:56Z">
        <w:r>
          <w:rPr>
            <w:rFonts w:hint="eastAsia" w:ascii="仿宋_GB2312" w:eastAsia="仿宋_GB2312"/>
            <w:sz w:val="32"/>
            <w:szCs w:val="32"/>
            <w:highlight w:val="none"/>
            <w:lang w:val="en-US" w:eastAsia="zh-CN"/>
          </w:rPr>
          <w:t>的</w:t>
        </w:r>
      </w:ins>
      <w:ins w:id="311" w:author="YT" w:date="2023-04-27T17:34:27Z">
        <w:r>
          <w:rPr>
            <w:rFonts w:hint="eastAsia" w:ascii="仿宋_GB2312" w:eastAsia="仿宋_GB2312"/>
            <w:sz w:val="32"/>
            <w:szCs w:val="32"/>
            <w:highlight w:val="none"/>
          </w:rPr>
          <w:t>；</w:t>
        </w:r>
      </w:ins>
      <w:ins w:id="312" w:author="YT" w:date="2023-09-06T15:48:07Z">
        <w:r>
          <w:rPr>
            <w:rFonts w:hint="eastAsia" w:ascii="仿宋_GB2312" w:eastAsia="仿宋_GB2312"/>
            <w:sz w:val="32"/>
            <w:szCs w:val="32"/>
            <w:highlight w:val="none"/>
            <w:lang w:eastAsia="zh-CN"/>
          </w:rPr>
          <w:t>被</w:t>
        </w:r>
      </w:ins>
      <w:ins w:id="313" w:author="YT" w:date="2023-11-15T10:21:48Z">
        <w:r>
          <w:rPr>
            <w:rFonts w:hint="eastAsia" w:ascii="仿宋_GB2312" w:eastAsia="仿宋_GB2312"/>
            <w:sz w:val="32"/>
            <w:szCs w:val="32"/>
            <w:highlight w:val="none"/>
            <w:lang w:eastAsia="zh-CN"/>
          </w:rPr>
          <w:t>深圳市</w:t>
        </w:r>
      </w:ins>
      <w:ins w:id="314" w:author="YT" w:date="2023-11-15T10:21:49Z">
        <w:r>
          <w:rPr>
            <w:rFonts w:hint="eastAsia" w:ascii="仿宋_GB2312" w:eastAsia="仿宋_GB2312"/>
            <w:sz w:val="32"/>
            <w:szCs w:val="32"/>
            <w:highlight w:val="none"/>
            <w:lang w:eastAsia="zh-CN"/>
          </w:rPr>
          <w:t>内</w:t>
        </w:r>
      </w:ins>
      <w:ins w:id="315" w:author="YT" w:date="2023-11-15T10:21:50Z">
        <w:r>
          <w:rPr>
            <w:rFonts w:hint="eastAsia" w:ascii="仿宋_GB2312" w:eastAsia="仿宋_GB2312"/>
            <w:sz w:val="32"/>
            <w:szCs w:val="32"/>
            <w:highlight w:val="none"/>
            <w:lang w:eastAsia="zh-CN"/>
          </w:rPr>
          <w:t>建设</w:t>
        </w:r>
      </w:ins>
      <w:ins w:id="316" w:author="YT" w:date="2023-11-15T10:21:51Z">
        <w:r>
          <w:rPr>
            <w:rFonts w:hint="eastAsia" w:ascii="仿宋_GB2312" w:eastAsia="仿宋_GB2312"/>
            <w:sz w:val="32"/>
            <w:szCs w:val="32"/>
            <w:highlight w:val="none"/>
            <w:lang w:eastAsia="zh-CN"/>
          </w:rPr>
          <w:t>部门</w:t>
        </w:r>
      </w:ins>
      <w:ins w:id="317" w:author="YT" w:date="2023-09-06T15:48:30Z">
        <w:r>
          <w:rPr>
            <w:rFonts w:hint="eastAsia" w:ascii="仿宋_GB2312" w:eastAsia="仿宋_GB2312"/>
            <w:sz w:val="32"/>
            <w:szCs w:val="32"/>
            <w:highlight w:val="none"/>
            <w:lang w:eastAsia="zh-CN"/>
          </w:rPr>
          <w:t>红牌警示</w:t>
        </w:r>
      </w:ins>
      <w:ins w:id="318" w:author="YT" w:date="2023-09-06T15:48:31Z">
        <w:r>
          <w:rPr>
            <w:rFonts w:hint="eastAsia" w:ascii="仿宋_GB2312" w:eastAsia="仿宋_GB2312"/>
            <w:sz w:val="32"/>
            <w:szCs w:val="32"/>
            <w:highlight w:val="none"/>
            <w:lang w:eastAsia="zh-CN"/>
          </w:rPr>
          <w:t>未满</w:t>
        </w:r>
      </w:ins>
      <w:ins w:id="319" w:author="YT" w:date="2023-09-06T15:48:31Z">
        <w:r>
          <w:rPr>
            <w:rFonts w:hint="eastAsia" w:ascii="仿宋_GB2312" w:eastAsia="仿宋_GB2312"/>
            <w:sz w:val="32"/>
            <w:szCs w:val="32"/>
            <w:highlight w:val="none"/>
            <w:lang w:val="en-US" w:eastAsia="zh-CN"/>
          </w:rPr>
          <w:t>1</w:t>
        </w:r>
      </w:ins>
      <w:ins w:id="320" w:author="YT" w:date="2023-09-06T15:48:32Z">
        <w:r>
          <w:rPr>
            <w:rFonts w:hint="eastAsia" w:ascii="仿宋_GB2312" w:eastAsia="仿宋_GB2312"/>
            <w:sz w:val="32"/>
            <w:szCs w:val="32"/>
            <w:highlight w:val="none"/>
            <w:lang w:val="en-US" w:eastAsia="zh-CN"/>
          </w:rPr>
          <w:t>年的</w:t>
        </w:r>
      </w:ins>
      <w:ins w:id="321" w:author="YT" w:date="2023-09-06T15:48:33Z">
        <w:r>
          <w:rPr>
            <w:rFonts w:hint="eastAsia" w:ascii="仿宋_GB2312" w:eastAsia="仿宋_GB2312"/>
            <w:sz w:val="32"/>
            <w:szCs w:val="32"/>
            <w:highlight w:val="none"/>
            <w:lang w:val="en-US" w:eastAsia="zh-CN"/>
          </w:rPr>
          <w:t>；</w:t>
        </w:r>
      </w:ins>
    </w:p>
    <w:p>
      <w:pPr>
        <w:spacing w:line="540" w:lineRule="exact"/>
        <w:ind w:firstLine="640" w:firstLineChars="200"/>
        <w:rPr>
          <w:ins w:id="322" w:author="YT" w:date="2023-04-27T17:34:27Z"/>
          <w:rFonts w:hint="eastAsia" w:ascii="仿宋_GB2312" w:eastAsia="仿宋_GB2312"/>
          <w:sz w:val="32"/>
          <w:szCs w:val="32"/>
          <w:highlight w:val="none"/>
        </w:rPr>
      </w:pPr>
      <w:ins w:id="323" w:author="YT" w:date="2023-04-27T17:42:21Z">
        <w:r>
          <w:rPr>
            <w:rFonts w:hint="eastAsia" w:ascii="仿宋_GB2312" w:eastAsia="仿宋_GB2312"/>
            <w:sz w:val="32"/>
            <w:szCs w:val="32"/>
            <w:highlight w:val="none"/>
          </w:rPr>
          <w:t>（</w:t>
        </w:r>
      </w:ins>
      <w:ins w:id="324" w:author="YT" w:date="2023-04-27T17:42:24Z">
        <w:r>
          <w:rPr>
            <w:rFonts w:hint="eastAsia" w:ascii="仿宋_GB2312" w:eastAsia="仿宋_GB2312"/>
            <w:sz w:val="32"/>
            <w:szCs w:val="32"/>
            <w:highlight w:val="none"/>
            <w:lang w:eastAsia="zh-CN"/>
          </w:rPr>
          <w:t>四</w:t>
        </w:r>
      </w:ins>
      <w:ins w:id="325" w:author="YT" w:date="2023-04-27T17:42:21Z">
        <w:r>
          <w:rPr>
            <w:rFonts w:hint="eastAsia" w:ascii="仿宋_GB2312" w:eastAsia="仿宋_GB2312"/>
            <w:sz w:val="32"/>
            <w:szCs w:val="32"/>
            <w:highlight w:val="none"/>
          </w:rPr>
          <w:t>）</w:t>
        </w:r>
      </w:ins>
      <w:ins w:id="326" w:author="YT" w:date="2023-04-27T17:34:27Z">
        <w:r>
          <w:rPr>
            <w:rFonts w:hint="eastAsia" w:ascii="仿宋_GB2312" w:eastAsia="仿宋_GB2312"/>
            <w:sz w:val="32"/>
            <w:szCs w:val="32"/>
            <w:highlight w:val="none"/>
          </w:rPr>
          <w:t>被监管部门责令限期拆除违法建筑但拒不拆除或逾期不拆除的；</w:t>
        </w:r>
      </w:ins>
    </w:p>
    <w:p>
      <w:pPr>
        <w:spacing w:line="540" w:lineRule="exact"/>
        <w:ind w:firstLine="640" w:firstLineChars="200"/>
        <w:rPr>
          <w:ins w:id="327" w:author="YT" w:date="2023-04-27T17:34:27Z"/>
          <w:rFonts w:hint="eastAsia" w:ascii="仿宋_GB2312" w:eastAsia="仿宋_GB2312"/>
          <w:sz w:val="32"/>
          <w:szCs w:val="32"/>
          <w:highlight w:val="none"/>
        </w:rPr>
      </w:pPr>
      <w:ins w:id="328" w:author="YT" w:date="2023-04-27T17:42:26Z">
        <w:r>
          <w:rPr>
            <w:rFonts w:hint="eastAsia" w:ascii="仿宋_GB2312" w:eastAsia="仿宋_GB2312"/>
            <w:sz w:val="32"/>
            <w:szCs w:val="32"/>
            <w:highlight w:val="none"/>
          </w:rPr>
          <w:t>（</w:t>
        </w:r>
      </w:ins>
      <w:ins w:id="329" w:author="YT" w:date="2023-04-27T17:42:28Z">
        <w:r>
          <w:rPr>
            <w:rFonts w:hint="eastAsia" w:ascii="仿宋_GB2312" w:eastAsia="仿宋_GB2312"/>
            <w:sz w:val="32"/>
            <w:szCs w:val="32"/>
            <w:highlight w:val="none"/>
            <w:lang w:eastAsia="zh-CN"/>
          </w:rPr>
          <w:t>五</w:t>
        </w:r>
      </w:ins>
      <w:ins w:id="330" w:author="YT" w:date="2023-04-27T17:42:26Z">
        <w:r>
          <w:rPr>
            <w:rFonts w:hint="eastAsia" w:ascii="仿宋_GB2312" w:eastAsia="仿宋_GB2312"/>
            <w:sz w:val="32"/>
            <w:szCs w:val="32"/>
            <w:highlight w:val="none"/>
          </w:rPr>
          <w:t>）</w:t>
        </w:r>
      </w:ins>
      <w:ins w:id="331" w:author="YT" w:date="2023-04-27T17:34:27Z">
        <w:r>
          <w:rPr>
            <w:rFonts w:hint="eastAsia" w:ascii="仿宋_GB2312" w:eastAsia="仿宋_GB2312"/>
            <w:sz w:val="32"/>
            <w:szCs w:val="32"/>
            <w:highlight w:val="none"/>
          </w:rPr>
          <w:t>发生较大及以上安全生产事故未满3年的；发生一般安全生产事故未满1年的；</w:t>
        </w:r>
      </w:ins>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332" w:author="YT" w:date="2023-05-04T11:40:18Z">
        <w:r>
          <w:rPr>
            <w:rFonts w:hint="eastAsia" w:ascii="仿宋_GB2312" w:eastAsia="仿宋_GB2312"/>
            <w:sz w:val="32"/>
            <w:szCs w:val="32"/>
            <w:highlight w:val="none"/>
            <w:lang w:eastAsia="zh-CN"/>
          </w:rPr>
          <w:t>六</w:t>
        </w:r>
      </w:ins>
      <w:r>
        <w:rPr>
          <w:rFonts w:hint="eastAsia" w:ascii="仿宋_GB2312" w:eastAsia="仿宋_GB2312"/>
          <w:sz w:val="32"/>
          <w:szCs w:val="32"/>
          <w:highlight w:val="none"/>
        </w:rPr>
        <w:t>）知识产权有争议的；</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333" w:author="YT" w:date="2023-05-04T11:40:19Z">
        <w:r>
          <w:rPr>
            <w:rFonts w:hint="eastAsia" w:ascii="仿宋_GB2312" w:eastAsia="仿宋_GB2312"/>
            <w:sz w:val="32"/>
            <w:szCs w:val="32"/>
            <w:highlight w:val="none"/>
            <w:lang w:eastAsia="zh-CN"/>
          </w:rPr>
          <w:t>七</w:t>
        </w:r>
      </w:ins>
      <w:r>
        <w:rPr>
          <w:rFonts w:hint="eastAsia" w:ascii="仿宋_GB2312" w:eastAsia="仿宋_GB2312"/>
          <w:sz w:val="32"/>
          <w:szCs w:val="32"/>
          <w:highlight w:val="none"/>
        </w:rPr>
        <w:t>）申报项目使用国有投资资金占比百分之五十以上的；</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334" w:author="YT" w:date="2023-05-04T11:40:24Z">
        <w:r>
          <w:rPr>
            <w:rFonts w:hint="eastAsia" w:ascii="仿宋_GB2312" w:eastAsia="仿宋_GB2312"/>
            <w:sz w:val="32"/>
            <w:szCs w:val="32"/>
            <w:highlight w:val="none"/>
            <w:lang w:eastAsia="zh-CN"/>
          </w:rPr>
          <w:t>八</w:t>
        </w:r>
      </w:ins>
      <w:r>
        <w:rPr>
          <w:rFonts w:hint="eastAsia" w:ascii="仿宋_GB2312" w:eastAsia="仿宋_GB2312"/>
          <w:sz w:val="32"/>
          <w:szCs w:val="32"/>
          <w:highlight w:val="none"/>
        </w:rPr>
        <w:t>）已享受区级财政同类专项资金资助的；</w:t>
      </w:r>
    </w:p>
    <w:p>
      <w:pPr>
        <w:spacing w:line="540" w:lineRule="exact"/>
        <w:ind w:firstLine="640" w:firstLineChars="200"/>
        <w:rPr>
          <w:ins w:id="335" w:author="YT" w:date="2023-11-09T11:13:18Z"/>
          <w:rFonts w:hint="eastAsia" w:ascii="仿宋_GB2312" w:eastAsia="仿宋_GB2312"/>
          <w:sz w:val="32"/>
          <w:szCs w:val="32"/>
          <w:highlight w:val="none"/>
        </w:rPr>
      </w:pPr>
      <w:r>
        <w:rPr>
          <w:rFonts w:hint="eastAsia" w:ascii="仿宋_GB2312" w:eastAsia="仿宋_GB2312"/>
          <w:sz w:val="32"/>
          <w:szCs w:val="32"/>
          <w:highlight w:val="none"/>
        </w:rPr>
        <w:t>（</w:t>
      </w:r>
      <w:ins w:id="336" w:author="YT" w:date="2023-05-04T11:40:27Z">
        <w:r>
          <w:rPr>
            <w:rFonts w:hint="eastAsia" w:ascii="仿宋_GB2312" w:eastAsia="仿宋_GB2312"/>
            <w:sz w:val="32"/>
            <w:szCs w:val="32"/>
            <w:highlight w:val="none"/>
            <w:lang w:eastAsia="zh-CN"/>
          </w:rPr>
          <w:t>九</w:t>
        </w:r>
      </w:ins>
      <w:r>
        <w:rPr>
          <w:rFonts w:hint="eastAsia" w:ascii="仿宋_GB2312" w:eastAsia="仿宋_GB2312"/>
          <w:sz w:val="32"/>
          <w:szCs w:val="32"/>
          <w:highlight w:val="none"/>
        </w:rPr>
        <w:t>）其他不符合国家、广东省、深圳市和盐田区有关规定的。</w:t>
      </w:r>
    </w:p>
    <w:p>
      <w:pPr>
        <w:spacing w:beforeLines="50" w:afterLines="50" w:line="540" w:lineRule="exact"/>
        <w:jc w:val="center"/>
        <w:rPr>
          <w:rFonts w:ascii="黑体" w:eastAsia="黑体"/>
          <w:sz w:val="32"/>
          <w:szCs w:val="32"/>
          <w:highlight w:val="none"/>
        </w:rPr>
      </w:pPr>
      <w:r>
        <w:rPr>
          <w:rFonts w:hint="eastAsia" w:ascii="黑体" w:eastAsia="黑体"/>
          <w:sz w:val="32"/>
          <w:szCs w:val="32"/>
          <w:highlight w:val="none"/>
        </w:rPr>
        <w:t>第三章</w:t>
      </w:r>
      <w:r>
        <w:rPr>
          <w:rFonts w:ascii="黑体" w:eastAsia="黑体"/>
          <w:sz w:val="32"/>
          <w:szCs w:val="32"/>
          <w:highlight w:val="none"/>
        </w:rPr>
        <w:t xml:space="preserve">  </w:t>
      </w:r>
      <w:r>
        <w:rPr>
          <w:rFonts w:hint="eastAsia" w:ascii="黑体" w:eastAsia="黑体"/>
          <w:sz w:val="32"/>
          <w:szCs w:val="32"/>
          <w:highlight w:val="none"/>
        </w:rPr>
        <w:t>申报程序和材料</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第十条</w:t>
      </w:r>
      <w:r>
        <w:rPr>
          <w:rFonts w:ascii="仿宋_GB2312" w:eastAsia="仿宋_GB2312"/>
          <w:sz w:val="32"/>
          <w:szCs w:val="32"/>
          <w:highlight w:val="none"/>
        </w:rPr>
        <w:t xml:space="preserve"> </w:t>
      </w:r>
      <w:r>
        <w:rPr>
          <w:rFonts w:hint="eastAsia" w:ascii="仿宋_GB2312" w:eastAsia="仿宋_GB2312"/>
          <w:sz w:val="32"/>
          <w:szCs w:val="32"/>
          <w:highlight w:val="none"/>
        </w:rPr>
        <w:t>符合申报条件的项目实施单位可向区建设行政主管部门提出申请，项目申报条件为：</w:t>
      </w:r>
    </w:p>
    <w:p>
      <w:pPr>
        <w:spacing w:line="540" w:lineRule="exact"/>
        <w:ind w:firstLine="640" w:firstLineChars="200"/>
        <w:rPr>
          <w:ins w:id="337" w:author="YT" w:date="2023-12-05T14:26:53Z"/>
          <w:rFonts w:hint="eastAsia" w:ascii="仿宋_GB2312" w:eastAsia="仿宋_GB2312"/>
          <w:sz w:val="32"/>
          <w:szCs w:val="32"/>
          <w:highlight w:val="none"/>
        </w:rPr>
      </w:pPr>
      <w:r>
        <w:rPr>
          <w:rFonts w:hint="eastAsia" w:ascii="仿宋_GB2312" w:eastAsia="仿宋_GB2312"/>
          <w:sz w:val="32"/>
          <w:szCs w:val="32"/>
          <w:highlight w:val="none"/>
        </w:rPr>
        <w:t>（一）</w:t>
      </w:r>
      <w:ins w:id="338" w:author="YT" w:date="2023-12-05T14:26:09Z">
        <w:r>
          <w:rPr>
            <w:rFonts w:hint="eastAsia" w:ascii="仿宋_GB2312" w:eastAsia="仿宋_GB2312"/>
            <w:sz w:val="32"/>
            <w:szCs w:val="32"/>
            <w:highlight w:val="none"/>
            <w:lang w:eastAsia="zh-CN"/>
          </w:rPr>
          <w:t>新建</w:t>
        </w:r>
      </w:ins>
      <w:ins w:id="339" w:author="YT" w:date="2023-12-05T14:26:09Z">
        <w:r>
          <w:rPr>
            <w:rFonts w:hint="eastAsia" w:ascii="仿宋_GB2312" w:eastAsia="仿宋_GB2312"/>
            <w:sz w:val="32"/>
            <w:szCs w:val="32"/>
            <w:highlight w:val="none"/>
          </w:rPr>
          <w:t>绿色建筑</w:t>
        </w:r>
      </w:ins>
      <w:ins w:id="340" w:author="YT" w:date="2023-12-05T14:26:09Z">
        <w:r>
          <w:rPr>
            <w:rFonts w:hint="eastAsia" w:ascii="仿宋_GB2312" w:eastAsia="仿宋_GB2312"/>
            <w:sz w:val="32"/>
            <w:szCs w:val="32"/>
            <w:highlight w:val="none"/>
            <w:lang w:eastAsia="zh-CN"/>
          </w:rPr>
          <w:t>建成标识</w:t>
        </w:r>
      </w:ins>
      <w:ins w:id="341" w:author="YT" w:date="2023-12-05T14:26:09Z">
        <w:r>
          <w:rPr>
            <w:rFonts w:hint="eastAsia" w:ascii="仿宋_GB2312" w:eastAsia="仿宋_GB2312"/>
            <w:sz w:val="32"/>
            <w:szCs w:val="32"/>
            <w:highlight w:val="none"/>
          </w:rPr>
          <w:t>项目</w:t>
        </w:r>
      </w:ins>
      <w:r>
        <w:rPr>
          <w:rFonts w:hint="eastAsia" w:ascii="仿宋_GB2312" w:eastAsia="仿宋_GB2312"/>
          <w:sz w:val="32"/>
          <w:szCs w:val="32"/>
          <w:highlight w:val="none"/>
        </w:rPr>
        <w:t>须获得绿色建筑</w:t>
      </w:r>
      <w:ins w:id="342" w:author="YT" w:date="2023-12-05T14:26:21Z">
        <w:r>
          <w:rPr>
            <w:rFonts w:hint="eastAsia" w:ascii="仿宋_GB2312" w:eastAsia="仿宋_GB2312"/>
            <w:sz w:val="32"/>
            <w:szCs w:val="32"/>
            <w:highlight w:val="none"/>
            <w:lang w:eastAsia="zh-CN"/>
          </w:rPr>
          <w:t>建成</w:t>
        </w:r>
      </w:ins>
      <w:r>
        <w:rPr>
          <w:rFonts w:hint="eastAsia" w:ascii="仿宋_GB2312" w:eastAsia="仿宋_GB2312"/>
          <w:sz w:val="32"/>
          <w:szCs w:val="32"/>
          <w:highlight w:val="none"/>
        </w:rPr>
        <w:t>标识证书；</w:t>
      </w:r>
    </w:p>
    <w:p>
      <w:pPr>
        <w:spacing w:line="540" w:lineRule="exact"/>
        <w:ind w:firstLine="640" w:firstLineChars="200"/>
        <w:rPr>
          <w:rFonts w:hint="eastAsia" w:ascii="仿宋_GB2312" w:eastAsia="仿宋_GB2312"/>
          <w:sz w:val="32"/>
          <w:szCs w:val="32"/>
          <w:highlight w:val="none"/>
        </w:rPr>
      </w:pPr>
      <w:ins w:id="343" w:author="YT" w:date="2023-12-05T14:26:54Z">
        <w:r>
          <w:rPr>
            <w:rFonts w:hint="eastAsia" w:ascii="仿宋_GB2312" w:eastAsia="仿宋_GB2312"/>
            <w:sz w:val="32"/>
            <w:szCs w:val="32"/>
            <w:highlight w:val="none"/>
          </w:rPr>
          <w:t>（</w:t>
        </w:r>
      </w:ins>
      <w:ins w:id="344" w:author="YT" w:date="2023-12-05T14:26:57Z">
        <w:r>
          <w:rPr>
            <w:rFonts w:hint="eastAsia" w:ascii="仿宋_GB2312" w:eastAsia="仿宋_GB2312"/>
            <w:sz w:val="32"/>
            <w:szCs w:val="32"/>
            <w:highlight w:val="none"/>
            <w:lang w:eastAsia="zh-CN"/>
          </w:rPr>
          <w:t>二</w:t>
        </w:r>
      </w:ins>
      <w:ins w:id="345" w:author="YT" w:date="2023-12-05T14:26:54Z">
        <w:r>
          <w:rPr>
            <w:rFonts w:hint="eastAsia" w:ascii="仿宋_GB2312" w:eastAsia="仿宋_GB2312"/>
            <w:sz w:val="32"/>
            <w:szCs w:val="32"/>
            <w:highlight w:val="none"/>
          </w:rPr>
          <w:t>）</w:t>
        </w:r>
      </w:ins>
      <w:ins w:id="346" w:author="YT" w:date="2023-12-05T14:27:20Z">
        <w:r>
          <w:rPr>
            <w:rFonts w:hint="eastAsia" w:ascii="仿宋_GB2312" w:eastAsia="仿宋_GB2312"/>
            <w:sz w:val="32"/>
            <w:szCs w:val="32"/>
            <w:highlight w:val="none"/>
          </w:rPr>
          <w:t>绿色建筑运行标识项目</w:t>
        </w:r>
      </w:ins>
      <w:ins w:id="347" w:author="YT" w:date="2023-12-05T14:26:54Z">
        <w:r>
          <w:rPr>
            <w:rFonts w:hint="eastAsia" w:ascii="仿宋_GB2312" w:eastAsia="仿宋_GB2312"/>
            <w:sz w:val="32"/>
            <w:szCs w:val="32"/>
            <w:highlight w:val="none"/>
          </w:rPr>
          <w:t>须获得绿色建筑</w:t>
        </w:r>
      </w:ins>
      <w:ins w:id="348" w:author="YT" w:date="2023-12-05T14:27:25Z">
        <w:r>
          <w:rPr>
            <w:rFonts w:hint="eastAsia" w:ascii="仿宋_GB2312" w:eastAsia="仿宋_GB2312"/>
            <w:sz w:val="32"/>
            <w:szCs w:val="32"/>
            <w:highlight w:val="none"/>
            <w:lang w:eastAsia="zh-CN"/>
          </w:rPr>
          <w:t>运行</w:t>
        </w:r>
      </w:ins>
      <w:ins w:id="349" w:author="YT" w:date="2023-12-05T14:26:54Z">
        <w:r>
          <w:rPr>
            <w:rFonts w:hint="eastAsia" w:ascii="仿宋_GB2312" w:eastAsia="仿宋_GB2312"/>
            <w:sz w:val="32"/>
            <w:szCs w:val="32"/>
            <w:highlight w:val="none"/>
          </w:rPr>
          <w:t>标识证书；</w:t>
        </w:r>
      </w:ins>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350" w:author="YT" w:date="2023-12-05T14:26:25Z">
        <w:r>
          <w:rPr>
            <w:rFonts w:hint="eastAsia" w:ascii="仿宋_GB2312" w:eastAsia="仿宋_GB2312"/>
            <w:sz w:val="32"/>
            <w:szCs w:val="32"/>
            <w:highlight w:val="none"/>
            <w:lang w:eastAsia="zh-CN"/>
          </w:rPr>
          <w:t>三</w:t>
        </w:r>
      </w:ins>
      <w:r>
        <w:rPr>
          <w:rFonts w:hint="eastAsia" w:ascii="仿宋_GB2312" w:eastAsia="仿宋_GB2312"/>
          <w:sz w:val="32"/>
          <w:szCs w:val="32"/>
          <w:highlight w:val="none"/>
        </w:rPr>
        <w:t>）既有建筑节能改造项目需通过节能量审核，申报时项目必须完成并经验收合格；</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351" w:author="YT" w:date="2023-12-05T14:26:28Z">
        <w:r>
          <w:rPr>
            <w:rFonts w:hint="eastAsia" w:ascii="仿宋_GB2312" w:eastAsia="仿宋_GB2312"/>
            <w:sz w:val="32"/>
            <w:szCs w:val="32"/>
            <w:highlight w:val="none"/>
            <w:lang w:eastAsia="zh-CN"/>
          </w:rPr>
          <w:t>四</w:t>
        </w:r>
      </w:ins>
      <w:r>
        <w:rPr>
          <w:rFonts w:hint="eastAsia" w:ascii="仿宋_GB2312" w:eastAsia="仿宋_GB2312"/>
          <w:sz w:val="32"/>
          <w:szCs w:val="32"/>
          <w:highlight w:val="none"/>
        </w:rPr>
        <w:t>）绿色物业示范项目须获得深圳市级绿色物业管理评价标识；</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352" w:author="YT" w:date="2023-12-05T14:26:30Z">
        <w:r>
          <w:rPr>
            <w:rFonts w:hint="eastAsia" w:ascii="仿宋_GB2312" w:eastAsia="仿宋_GB2312"/>
            <w:sz w:val="32"/>
            <w:szCs w:val="32"/>
            <w:highlight w:val="none"/>
            <w:lang w:eastAsia="zh-CN"/>
          </w:rPr>
          <w:t>五</w:t>
        </w:r>
      </w:ins>
      <w:r>
        <w:rPr>
          <w:rFonts w:hint="eastAsia" w:ascii="仿宋_GB2312" w:eastAsia="仿宋_GB2312"/>
          <w:sz w:val="32"/>
          <w:szCs w:val="32"/>
          <w:highlight w:val="none"/>
        </w:rPr>
        <w:t>）建筑废弃物综合利用项目须按要求办理房屋拆除工程备案手续，引进移动式建筑废弃物处理生产线并完成建筑废弃物综合利用处理；</w:t>
      </w:r>
    </w:p>
    <w:p>
      <w:pPr>
        <w:spacing w:line="540" w:lineRule="exact"/>
        <w:ind w:firstLine="640" w:firstLineChars="200"/>
        <w:rPr>
          <w:ins w:id="353" w:author="YT" w:date="2023-04-10T11:19:31Z"/>
          <w:rFonts w:hint="eastAsia" w:ascii="仿宋_GB2312" w:eastAsia="仿宋_GB2312"/>
          <w:sz w:val="32"/>
          <w:szCs w:val="32"/>
          <w:highlight w:val="none"/>
          <w:lang w:eastAsia="zh-CN"/>
        </w:rPr>
      </w:pPr>
      <w:r>
        <w:rPr>
          <w:rFonts w:hint="eastAsia" w:ascii="仿宋_GB2312" w:eastAsia="仿宋_GB2312"/>
          <w:sz w:val="32"/>
          <w:szCs w:val="32"/>
          <w:highlight w:val="none"/>
        </w:rPr>
        <w:t>（</w:t>
      </w:r>
      <w:ins w:id="354" w:author="YT" w:date="2023-12-05T14:26:33Z">
        <w:r>
          <w:rPr>
            <w:rFonts w:hint="eastAsia" w:ascii="仿宋_GB2312" w:eastAsia="仿宋_GB2312"/>
            <w:sz w:val="32"/>
            <w:szCs w:val="32"/>
            <w:highlight w:val="none"/>
            <w:lang w:eastAsia="zh-CN"/>
          </w:rPr>
          <w:t>六</w:t>
        </w:r>
      </w:ins>
      <w:r>
        <w:rPr>
          <w:rFonts w:hint="eastAsia" w:ascii="仿宋_GB2312" w:eastAsia="仿宋_GB2312"/>
          <w:sz w:val="32"/>
          <w:szCs w:val="32"/>
          <w:highlight w:val="none"/>
        </w:rPr>
        <w:t>）装配式建筑工程项目须获得</w:t>
      </w:r>
      <w:ins w:id="355" w:author="YT" w:date="2023-04-17T10:51:15Z">
        <w:r>
          <w:rPr>
            <w:rFonts w:hint="default" w:ascii="仿宋_GB2312" w:eastAsia="仿宋_GB2312"/>
            <w:sz w:val="32"/>
            <w:szCs w:val="32"/>
            <w:highlight w:val="none"/>
          </w:rPr>
          <w:t>住房城乡建设部或广东省住房城乡建设厅认定的装配式建筑示范（范例）项目的证明文件，以及竣工验收后经复核达到国家《装配式建筑评价标准》A</w:t>
        </w:r>
      </w:ins>
      <w:ins w:id="356" w:author="YT" w:date="2023-04-17T11:52:01Z">
        <w:r>
          <w:rPr>
            <w:rFonts w:hint="eastAsia" w:ascii="仿宋_GB2312" w:eastAsia="仿宋_GB2312"/>
            <w:sz w:val="32"/>
            <w:szCs w:val="32"/>
            <w:highlight w:val="none"/>
            <w:lang w:val="en-US" w:eastAsia="zh-CN"/>
          </w:rPr>
          <w:t>A</w:t>
        </w:r>
      </w:ins>
      <w:ins w:id="357" w:author="YT" w:date="2023-04-17T10:51:15Z">
        <w:r>
          <w:rPr>
            <w:rFonts w:hint="default" w:ascii="仿宋_GB2312" w:eastAsia="仿宋_GB2312"/>
            <w:sz w:val="32"/>
            <w:szCs w:val="32"/>
            <w:highlight w:val="none"/>
          </w:rPr>
          <w:t>级及以上，或广东省《装配式建筑评价标准》</w:t>
        </w:r>
      </w:ins>
      <w:ins w:id="358" w:author="YT" w:date="2023-04-17T11:52:02Z">
        <w:r>
          <w:rPr>
            <w:rFonts w:hint="eastAsia" w:ascii="仿宋_GB2312" w:eastAsia="仿宋_GB2312"/>
            <w:sz w:val="32"/>
            <w:szCs w:val="32"/>
            <w:highlight w:val="none"/>
            <w:lang w:val="en-US" w:eastAsia="zh-CN"/>
          </w:rPr>
          <w:t>A</w:t>
        </w:r>
      </w:ins>
      <w:ins w:id="359" w:author="YT" w:date="2023-04-17T10:51:15Z">
        <w:r>
          <w:rPr>
            <w:rFonts w:hint="default" w:ascii="仿宋_GB2312" w:eastAsia="仿宋_GB2312"/>
            <w:sz w:val="32"/>
            <w:szCs w:val="32"/>
            <w:highlight w:val="none"/>
          </w:rPr>
          <w:t>A级以上，或《深圳市装配式建筑评分规则》7</w:t>
        </w:r>
      </w:ins>
      <w:ins w:id="360" w:author="YT" w:date="2023-04-17T11:52:19Z">
        <w:r>
          <w:rPr>
            <w:rFonts w:hint="eastAsia" w:ascii="仿宋_GB2312" w:eastAsia="仿宋_GB2312"/>
            <w:sz w:val="32"/>
            <w:szCs w:val="32"/>
            <w:highlight w:val="none"/>
            <w:lang w:val="en-US" w:eastAsia="zh-CN"/>
          </w:rPr>
          <w:t>0</w:t>
        </w:r>
      </w:ins>
      <w:ins w:id="361" w:author="YT" w:date="2023-04-17T10:51:15Z">
        <w:r>
          <w:rPr>
            <w:rFonts w:hint="default" w:ascii="仿宋_GB2312" w:eastAsia="仿宋_GB2312"/>
            <w:sz w:val="32"/>
            <w:szCs w:val="32"/>
            <w:highlight w:val="none"/>
          </w:rPr>
          <w:t>分及以上的证明材料</w:t>
        </w:r>
      </w:ins>
      <w:ins w:id="362" w:author="YT" w:date="2023-04-10T17:36:08Z">
        <w:r>
          <w:rPr>
            <w:rFonts w:hint="eastAsia" w:ascii="仿宋_GB2312" w:eastAsia="仿宋_GB2312"/>
            <w:sz w:val="32"/>
            <w:szCs w:val="32"/>
            <w:highlight w:val="none"/>
            <w:lang w:eastAsia="zh-CN"/>
          </w:rPr>
          <w:t>；</w:t>
        </w:r>
      </w:ins>
    </w:p>
    <w:p>
      <w:pPr>
        <w:spacing w:line="540" w:lineRule="exact"/>
        <w:ind w:firstLine="640" w:firstLineChars="200"/>
        <w:rPr>
          <w:ins w:id="363" w:author="YT" w:date="2023-04-10T11:19:45Z"/>
          <w:rFonts w:hint="eastAsia" w:ascii="仿宋_GB2312" w:eastAsia="仿宋_GB2312"/>
          <w:sz w:val="32"/>
          <w:szCs w:val="32"/>
          <w:highlight w:val="none"/>
        </w:rPr>
      </w:pPr>
      <w:ins w:id="364" w:author="YT" w:date="2023-04-10T11:19:31Z">
        <w:r>
          <w:rPr>
            <w:rFonts w:hint="eastAsia" w:ascii="仿宋_GB2312" w:eastAsia="仿宋_GB2312"/>
            <w:sz w:val="32"/>
            <w:szCs w:val="32"/>
            <w:highlight w:val="none"/>
            <w:lang w:eastAsia="zh-CN"/>
          </w:rPr>
          <w:t>（</w:t>
        </w:r>
      </w:ins>
      <w:ins w:id="365" w:author="YT" w:date="2023-12-05T14:26:37Z">
        <w:r>
          <w:rPr>
            <w:rFonts w:hint="eastAsia" w:ascii="仿宋_GB2312" w:eastAsia="仿宋_GB2312"/>
            <w:sz w:val="32"/>
            <w:szCs w:val="32"/>
            <w:highlight w:val="none"/>
            <w:lang w:eastAsia="zh-CN"/>
          </w:rPr>
          <w:t>七</w:t>
        </w:r>
      </w:ins>
      <w:ins w:id="366" w:author="YT" w:date="2023-04-10T11:19:31Z">
        <w:r>
          <w:rPr>
            <w:rFonts w:hint="eastAsia" w:ascii="仿宋_GB2312" w:eastAsia="仿宋_GB2312"/>
            <w:sz w:val="32"/>
            <w:szCs w:val="32"/>
            <w:highlight w:val="none"/>
            <w:lang w:eastAsia="zh-CN"/>
          </w:rPr>
          <w:t>）</w:t>
        </w:r>
      </w:ins>
      <w:ins w:id="367" w:author="YT" w:date="2023-04-10T11:19:45Z">
        <w:r>
          <w:rPr>
            <w:rFonts w:hint="eastAsia" w:ascii="仿宋_GB2312" w:eastAsia="仿宋_GB2312"/>
            <w:sz w:val="32"/>
            <w:szCs w:val="32"/>
            <w:highlight w:val="none"/>
          </w:rPr>
          <w:t>超低能耗或（近）零碳零能耗建筑</w:t>
        </w:r>
      </w:ins>
      <w:ins w:id="368" w:author="YT" w:date="2023-04-10T18:00:02Z">
        <w:r>
          <w:rPr>
            <w:rFonts w:hint="eastAsia" w:ascii="仿宋_GB2312" w:eastAsia="仿宋_GB2312"/>
            <w:sz w:val="32"/>
            <w:szCs w:val="32"/>
            <w:highlight w:val="none"/>
            <w:lang w:eastAsia="zh-CN"/>
          </w:rPr>
          <w:t>示范</w:t>
        </w:r>
      </w:ins>
      <w:ins w:id="369" w:author="YT" w:date="2023-04-10T18:00:05Z">
        <w:r>
          <w:rPr>
            <w:rFonts w:hint="eastAsia" w:ascii="仿宋_GB2312" w:eastAsia="仿宋_GB2312"/>
            <w:sz w:val="32"/>
            <w:szCs w:val="32"/>
            <w:highlight w:val="none"/>
            <w:lang w:val="en-US" w:eastAsia="zh-CN"/>
          </w:rPr>
          <w:t>/</w:t>
        </w:r>
      </w:ins>
      <w:ins w:id="370" w:author="YT" w:date="2023-04-10T18:00:06Z">
        <w:r>
          <w:rPr>
            <w:rFonts w:hint="eastAsia" w:ascii="仿宋_GB2312" w:eastAsia="仿宋_GB2312"/>
            <w:sz w:val="32"/>
            <w:szCs w:val="32"/>
            <w:highlight w:val="none"/>
            <w:lang w:val="en-US" w:eastAsia="zh-CN"/>
          </w:rPr>
          <w:t>标识</w:t>
        </w:r>
      </w:ins>
      <w:ins w:id="371" w:author="YT" w:date="2023-04-10T11:19:45Z">
        <w:r>
          <w:rPr>
            <w:rFonts w:hint="eastAsia" w:ascii="仿宋_GB2312" w:eastAsia="仿宋_GB2312"/>
            <w:sz w:val="32"/>
            <w:szCs w:val="32"/>
            <w:highlight w:val="none"/>
          </w:rPr>
          <w:t>项目</w:t>
        </w:r>
      </w:ins>
      <w:ins w:id="372" w:author="YT" w:date="2023-04-10T17:35:58Z">
        <w:r>
          <w:rPr>
            <w:rFonts w:hint="eastAsia" w:ascii="仿宋_GB2312" w:eastAsia="仿宋_GB2312"/>
            <w:sz w:val="32"/>
            <w:szCs w:val="32"/>
            <w:highlight w:val="none"/>
            <w:lang w:eastAsia="zh-CN"/>
          </w:rPr>
          <w:t>需</w:t>
        </w:r>
      </w:ins>
      <w:ins w:id="373" w:author="YT" w:date="2023-04-10T17:35:50Z">
        <w:r>
          <w:rPr>
            <w:rFonts w:hint="eastAsia" w:ascii="仿宋_GB2312" w:eastAsia="仿宋_GB2312"/>
            <w:sz w:val="32"/>
            <w:szCs w:val="32"/>
            <w:highlight w:val="none"/>
          </w:rPr>
          <w:t>达到现行国家或深圳市超低能耗或（近）零能耗标准，且被认定为国家或深圳市超低能耗或（近）零能耗示范项目</w:t>
        </w:r>
      </w:ins>
      <w:ins w:id="374" w:author="YT" w:date="2023-04-10T17:36:10Z">
        <w:r>
          <w:rPr>
            <w:rFonts w:hint="eastAsia" w:ascii="仿宋_GB2312" w:eastAsia="仿宋_GB2312"/>
            <w:sz w:val="32"/>
            <w:szCs w:val="32"/>
            <w:highlight w:val="none"/>
            <w:lang w:eastAsia="zh-CN"/>
          </w:rPr>
          <w:t>；</w:t>
        </w:r>
      </w:ins>
    </w:p>
    <w:p>
      <w:pPr>
        <w:spacing w:line="540" w:lineRule="exact"/>
        <w:ind w:firstLine="640" w:firstLineChars="200"/>
        <w:rPr>
          <w:ins w:id="375" w:author="YT" w:date="2023-04-24T17:02:10Z"/>
          <w:rFonts w:hint="eastAsia" w:ascii="仿宋_GB2312" w:eastAsia="仿宋_GB2312"/>
          <w:sz w:val="32"/>
          <w:szCs w:val="32"/>
          <w:highlight w:val="none"/>
          <w:lang w:val="en-US" w:eastAsia="zh-CN"/>
        </w:rPr>
      </w:pPr>
      <w:ins w:id="376" w:author="YT" w:date="2023-04-10T11:19:45Z">
        <w:r>
          <w:rPr>
            <w:rFonts w:hint="eastAsia" w:ascii="仿宋_GB2312" w:eastAsia="仿宋_GB2312"/>
            <w:sz w:val="32"/>
            <w:szCs w:val="32"/>
            <w:highlight w:val="none"/>
          </w:rPr>
          <w:t>（</w:t>
        </w:r>
      </w:ins>
      <w:ins w:id="377" w:author="YT" w:date="2023-12-05T14:26:40Z">
        <w:r>
          <w:rPr>
            <w:rFonts w:hint="eastAsia" w:ascii="仿宋_GB2312" w:eastAsia="仿宋_GB2312"/>
            <w:sz w:val="32"/>
            <w:szCs w:val="32"/>
            <w:highlight w:val="none"/>
            <w:lang w:eastAsia="zh-CN"/>
          </w:rPr>
          <w:t>八</w:t>
        </w:r>
      </w:ins>
      <w:ins w:id="378" w:author="YT" w:date="2023-04-10T11:19:45Z">
        <w:r>
          <w:rPr>
            <w:rFonts w:hint="eastAsia" w:ascii="仿宋_GB2312" w:eastAsia="仿宋_GB2312"/>
            <w:sz w:val="32"/>
            <w:szCs w:val="32"/>
            <w:highlight w:val="none"/>
          </w:rPr>
          <w:t>）建筑信息模型（BIM）</w:t>
        </w:r>
      </w:ins>
      <w:ins w:id="379" w:author="YT" w:date="2023-04-10T18:01:15Z">
        <w:r>
          <w:rPr>
            <w:rFonts w:hint="eastAsia" w:ascii="仿宋_GB2312" w:eastAsia="仿宋_GB2312"/>
            <w:sz w:val="32"/>
            <w:szCs w:val="32"/>
            <w:highlight w:val="none"/>
            <w:lang w:eastAsia="zh-CN"/>
          </w:rPr>
          <w:t>应用</w:t>
        </w:r>
      </w:ins>
      <w:ins w:id="380" w:author="YT" w:date="2023-04-10T18:00:31Z">
        <w:r>
          <w:rPr>
            <w:rFonts w:hint="eastAsia" w:ascii="仿宋_GB2312" w:eastAsia="仿宋_GB2312"/>
            <w:sz w:val="32"/>
            <w:szCs w:val="32"/>
            <w:highlight w:val="none"/>
            <w:lang w:eastAsia="zh-CN"/>
          </w:rPr>
          <w:t>示范</w:t>
        </w:r>
      </w:ins>
      <w:ins w:id="381" w:author="YT" w:date="2023-04-10T11:19:45Z">
        <w:r>
          <w:rPr>
            <w:rFonts w:hint="eastAsia" w:ascii="仿宋_GB2312" w:eastAsia="仿宋_GB2312"/>
            <w:sz w:val="32"/>
            <w:szCs w:val="32"/>
            <w:highlight w:val="none"/>
          </w:rPr>
          <w:t>项目</w:t>
        </w:r>
      </w:ins>
      <w:ins w:id="382" w:author="YT" w:date="2023-04-10T17:58:00Z">
        <w:r>
          <w:rPr>
            <w:rFonts w:hint="eastAsia" w:ascii="仿宋_GB2312" w:eastAsia="仿宋_GB2312"/>
            <w:sz w:val="32"/>
            <w:szCs w:val="32"/>
            <w:highlight w:val="none"/>
            <w:lang w:eastAsia="zh-CN"/>
          </w:rPr>
          <w:t>需</w:t>
        </w:r>
      </w:ins>
      <w:ins w:id="383" w:author="YT" w:date="2023-04-10T17:58:03Z">
        <w:r>
          <w:rPr>
            <w:rFonts w:hint="eastAsia" w:ascii="仿宋_GB2312" w:eastAsia="仿宋_GB2312"/>
            <w:sz w:val="32"/>
            <w:szCs w:val="32"/>
            <w:highlight w:val="none"/>
            <w:lang w:eastAsia="zh-CN"/>
          </w:rPr>
          <w:t>符</w:t>
        </w:r>
      </w:ins>
      <w:ins w:id="384" w:author="YT" w:date="2023-04-10T17:58:04Z">
        <w:r>
          <w:rPr>
            <w:rFonts w:hint="eastAsia" w:ascii="仿宋_GB2312" w:eastAsia="仿宋_GB2312"/>
            <w:sz w:val="32"/>
            <w:szCs w:val="32"/>
            <w:highlight w:val="none"/>
            <w:lang w:eastAsia="zh-CN"/>
          </w:rPr>
          <w:t>合</w:t>
        </w:r>
      </w:ins>
      <w:ins w:id="385" w:author="YT" w:date="2023-04-10T17:58:05Z">
        <w:r>
          <w:rPr>
            <w:rFonts w:hint="eastAsia" w:ascii="仿宋_GB2312" w:eastAsia="仿宋_GB2312"/>
            <w:sz w:val="32"/>
            <w:szCs w:val="32"/>
            <w:highlight w:val="none"/>
            <w:lang w:eastAsia="zh-CN"/>
          </w:rPr>
          <w:t>国家、</w:t>
        </w:r>
      </w:ins>
      <w:ins w:id="386" w:author="YT" w:date="2023-04-10T17:58:07Z">
        <w:r>
          <w:rPr>
            <w:rFonts w:hint="eastAsia" w:ascii="仿宋_GB2312" w:eastAsia="仿宋_GB2312"/>
            <w:sz w:val="32"/>
            <w:szCs w:val="32"/>
            <w:highlight w:val="none"/>
            <w:lang w:eastAsia="zh-CN"/>
          </w:rPr>
          <w:t>广东省</w:t>
        </w:r>
      </w:ins>
      <w:ins w:id="387" w:author="YT" w:date="2023-04-10T17:58:08Z">
        <w:r>
          <w:rPr>
            <w:rFonts w:hint="eastAsia" w:ascii="仿宋_GB2312" w:eastAsia="仿宋_GB2312"/>
            <w:sz w:val="32"/>
            <w:szCs w:val="32"/>
            <w:highlight w:val="none"/>
            <w:lang w:eastAsia="zh-CN"/>
          </w:rPr>
          <w:t>或</w:t>
        </w:r>
      </w:ins>
      <w:ins w:id="388" w:author="YT" w:date="2023-04-10T17:58:10Z">
        <w:r>
          <w:rPr>
            <w:rFonts w:hint="eastAsia" w:ascii="仿宋_GB2312" w:eastAsia="仿宋_GB2312"/>
            <w:sz w:val="32"/>
            <w:szCs w:val="32"/>
            <w:highlight w:val="none"/>
            <w:lang w:eastAsia="zh-CN"/>
          </w:rPr>
          <w:t>深圳市</w:t>
        </w:r>
      </w:ins>
      <w:ins w:id="389" w:author="YT" w:date="2023-04-10T17:58:10Z">
        <w:r>
          <w:rPr>
            <w:rFonts w:hint="eastAsia" w:ascii="仿宋_GB2312" w:eastAsia="仿宋_GB2312"/>
            <w:sz w:val="32"/>
            <w:szCs w:val="32"/>
            <w:highlight w:val="none"/>
            <w:lang w:val="en-US" w:eastAsia="zh-CN"/>
          </w:rPr>
          <w:t>BIM</w:t>
        </w:r>
      </w:ins>
      <w:ins w:id="390" w:author="YT" w:date="2023-04-10T17:58:13Z">
        <w:r>
          <w:rPr>
            <w:rFonts w:hint="eastAsia" w:ascii="仿宋_GB2312" w:eastAsia="仿宋_GB2312"/>
            <w:sz w:val="32"/>
            <w:szCs w:val="32"/>
            <w:highlight w:val="none"/>
            <w:lang w:val="en-US" w:eastAsia="zh-CN"/>
          </w:rPr>
          <w:t>相关</w:t>
        </w:r>
      </w:ins>
      <w:ins w:id="391" w:author="YT" w:date="2023-04-10T17:58:15Z">
        <w:r>
          <w:rPr>
            <w:rFonts w:hint="eastAsia" w:ascii="仿宋_GB2312" w:eastAsia="仿宋_GB2312"/>
            <w:sz w:val="32"/>
            <w:szCs w:val="32"/>
            <w:highlight w:val="none"/>
            <w:lang w:val="en-US" w:eastAsia="zh-CN"/>
          </w:rPr>
          <w:t>标准和</w:t>
        </w:r>
      </w:ins>
      <w:ins w:id="392" w:author="YT" w:date="2023-04-10T17:58:16Z">
        <w:r>
          <w:rPr>
            <w:rFonts w:hint="eastAsia" w:ascii="仿宋_GB2312" w:eastAsia="仿宋_GB2312"/>
            <w:sz w:val="32"/>
            <w:szCs w:val="32"/>
            <w:highlight w:val="none"/>
            <w:lang w:val="en-US" w:eastAsia="zh-CN"/>
          </w:rPr>
          <w:t>要求</w:t>
        </w:r>
      </w:ins>
      <w:ins w:id="393" w:author="YT" w:date="2023-04-10T17:58:17Z">
        <w:r>
          <w:rPr>
            <w:rFonts w:hint="eastAsia" w:ascii="仿宋_GB2312" w:eastAsia="仿宋_GB2312"/>
            <w:sz w:val="32"/>
            <w:szCs w:val="32"/>
            <w:highlight w:val="none"/>
            <w:lang w:val="en-US" w:eastAsia="zh-CN"/>
          </w:rPr>
          <w:t>，</w:t>
        </w:r>
      </w:ins>
      <w:ins w:id="394" w:author="YT" w:date="2023-04-10T17:58:19Z">
        <w:r>
          <w:rPr>
            <w:rFonts w:hint="eastAsia" w:ascii="仿宋_GB2312" w:eastAsia="仿宋_GB2312"/>
            <w:sz w:val="32"/>
            <w:szCs w:val="32"/>
            <w:highlight w:val="none"/>
            <w:lang w:val="en-US" w:eastAsia="zh-CN"/>
          </w:rPr>
          <w:t>经</w:t>
        </w:r>
      </w:ins>
      <w:ins w:id="395" w:author="YT" w:date="2023-04-10T17:58:20Z">
        <w:r>
          <w:rPr>
            <w:rFonts w:hint="eastAsia" w:ascii="仿宋_GB2312" w:eastAsia="仿宋_GB2312"/>
            <w:sz w:val="32"/>
            <w:szCs w:val="32"/>
            <w:highlight w:val="none"/>
            <w:lang w:val="en-US" w:eastAsia="zh-CN"/>
          </w:rPr>
          <w:t>市</w:t>
        </w:r>
      </w:ins>
      <w:ins w:id="396" w:author="YT" w:date="2023-04-10T17:58:22Z">
        <w:r>
          <w:rPr>
            <w:rFonts w:hint="eastAsia" w:ascii="仿宋_GB2312" w:eastAsia="仿宋_GB2312"/>
            <w:sz w:val="32"/>
            <w:szCs w:val="32"/>
            <w:highlight w:val="none"/>
            <w:lang w:val="en-US" w:eastAsia="zh-CN"/>
          </w:rPr>
          <w:t>建设</w:t>
        </w:r>
      </w:ins>
      <w:ins w:id="397" w:author="YT" w:date="2023-04-10T17:58:23Z">
        <w:r>
          <w:rPr>
            <w:rFonts w:hint="eastAsia" w:ascii="仿宋_GB2312" w:eastAsia="仿宋_GB2312"/>
            <w:sz w:val="32"/>
            <w:szCs w:val="32"/>
            <w:highlight w:val="none"/>
            <w:lang w:val="en-US" w:eastAsia="zh-CN"/>
          </w:rPr>
          <w:t>主管</w:t>
        </w:r>
      </w:ins>
      <w:ins w:id="398" w:author="YT" w:date="2023-04-10T17:58:25Z">
        <w:r>
          <w:rPr>
            <w:rFonts w:hint="eastAsia" w:ascii="仿宋_GB2312" w:eastAsia="仿宋_GB2312"/>
            <w:sz w:val="32"/>
            <w:szCs w:val="32"/>
            <w:highlight w:val="none"/>
            <w:lang w:val="en-US" w:eastAsia="zh-CN"/>
          </w:rPr>
          <w:t>部门</w:t>
        </w:r>
      </w:ins>
      <w:ins w:id="399" w:author="YT" w:date="2023-04-10T17:58:27Z">
        <w:r>
          <w:rPr>
            <w:rFonts w:hint="eastAsia" w:ascii="仿宋_GB2312" w:eastAsia="仿宋_GB2312"/>
            <w:sz w:val="32"/>
            <w:szCs w:val="32"/>
            <w:highlight w:val="none"/>
            <w:lang w:val="en-US" w:eastAsia="zh-CN"/>
          </w:rPr>
          <w:t>评定</w:t>
        </w:r>
      </w:ins>
      <w:ins w:id="400" w:author="YT" w:date="2023-04-10T17:58:29Z">
        <w:r>
          <w:rPr>
            <w:rFonts w:hint="eastAsia" w:ascii="仿宋_GB2312" w:eastAsia="仿宋_GB2312"/>
            <w:sz w:val="32"/>
            <w:szCs w:val="32"/>
            <w:highlight w:val="none"/>
            <w:lang w:val="en-US" w:eastAsia="zh-CN"/>
          </w:rPr>
          <w:t>为BIM</w:t>
        </w:r>
      </w:ins>
      <w:ins w:id="401" w:author="YT" w:date="2023-04-10T17:58:31Z">
        <w:r>
          <w:rPr>
            <w:rFonts w:hint="eastAsia" w:ascii="仿宋_GB2312" w:eastAsia="仿宋_GB2312"/>
            <w:sz w:val="32"/>
            <w:szCs w:val="32"/>
            <w:highlight w:val="none"/>
            <w:lang w:val="en-US" w:eastAsia="zh-CN"/>
          </w:rPr>
          <w:t>技术</w:t>
        </w:r>
      </w:ins>
      <w:ins w:id="402" w:author="YT" w:date="2023-04-10T17:58:32Z">
        <w:r>
          <w:rPr>
            <w:rFonts w:hint="eastAsia" w:ascii="仿宋_GB2312" w:eastAsia="仿宋_GB2312"/>
            <w:sz w:val="32"/>
            <w:szCs w:val="32"/>
            <w:highlight w:val="none"/>
            <w:lang w:val="en-US" w:eastAsia="zh-CN"/>
          </w:rPr>
          <w:t>应用</w:t>
        </w:r>
      </w:ins>
      <w:ins w:id="403" w:author="YT" w:date="2023-04-10T17:58:35Z">
        <w:r>
          <w:rPr>
            <w:rFonts w:hint="eastAsia" w:ascii="仿宋_GB2312" w:eastAsia="仿宋_GB2312"/>
            <w:sz w:val="32"/>
            <w:szCs w:val="32"/>
            <w:highlight w:val="none"/>
            <w:lang w:val="en-US" w:eastAsia="zh-CN"/>
          </w:rPr>
          <w:t>示范</w:t>
        </w:r>
      </w:ins>
      <w:ins w:id="404" w:author="YT" w:date="2023-04-10T17:58:37Z">
        <w:r>
          <w:rPr>
            <w:rFonts w:hint="eastAsia" w:ascii="仿宋_GB2312" w:eastAsia="仿宋_GB2312"/>
            <w:sz w:val="32"/>
            <w:szCs w:val="32"/>
            <w:highlight w:val="none"/>
            <w:lang w:val="en-US" w:eastAsia="zh-CN"/>
          </w:rPr>
          <w:t>项目。</w:t>
        </w:r>
      </w:ins>
    </w:p>
    <w:p>
      <w:pPr>
        <w:spacing w:line="540" w:lineRule="exact"/>
        <w:ind w:firstLine="640" w:firstLineChars="200"/>
        <w:rPr>
          <w:ins w:id="405" w:author="YT" w:date="2023-11-08T15:43:39Z"/>
          <w:rFonts w:hint="eastAsia" w:ascii="仿宋_GB2312" w:eastAsia="仿宋_GB2312"/>
          <w:sz w:val="32"/>
          <w:szCs w:val="32"/>
          <w:highlight w:val="none"/>
          <w:lang w:eastAsia="zh-CN"/>
        </w:rPr>
      </w:pPr>
      <w:ins w:id="406" w:author="YT" w:date="2023-04-24T17:02:11Z">
        <w:r>
          <w:rPr>
            <w:rFonts w:hint="eastAsia" w:ascii="仿宋_GB2312" w:eastAsia="仿宋_GB2312"/>
            <w:sz w:val="32"/>
            <w:szCs w:val="32"/>
            <w:highlight w:val="none"/>
            <w:lang w:val="en-US" w:eastAsia="zh-CN"/>
          </w:rPr>
          <w:t>（</w:t>
        </w:r>
      </w:ins>
      <w:ins w:id="407" w:author="YT" w:date="2023-12-05T14:26:43Z">
        <w:r>
          <w:rPr>
            <w:rFonts w:hint="eastAsia" w:ascii="仿宋_GB2312" w:eastAsia="仿宋_GB2312"/>
            <w:sz w:val="32"/>
            <w:szCs w:val="32"/>
            <w:highlight w:val="none"/>
            <w:lang w:val="en-US" w:eastAsia="zh-CN"/>
          </w:rPr>
          <w:t>九</w:t>
        </w:r>
      </w:ins>
      <w:ins w:id="408" w:author="YT" w:date="2023-04-24T17:02:11Z">
        <w:r>
          <w:rPr>
            <w:rFonts w:hint="eastAsia" w:ascii="仿宋_GB2312" w:eastAsia="仿宋_GB2312"/>
            <w:sz w:val="32"/>
            <w:szCs w:val="32"/>
            <w:highlight w:val="none"/>
            <w:lang w:val="en-US" w:eastAsia="zh-CN"/>
          </w:rPr>
          <w:t>）</w:t>
        </w:r>
      </w:ins>
      <w:ins w:id="409" w:author="YT" w:date="2023-04-24T17:02:19Z">
        <w:r>
          <w:rPr>
            <w:rFonts w:hint="eastAsia" w:ascii="仿宋_GB2312" w:eastAsia="仿宋_GB2312"/>
            <w:sz w:val="32"/>
            <w:szCs w:val="32"/>
            <w:highlight w:val="none"/>
            <w:lang w:val="en-US" w:eastAsia="zh-CN"/>
          </w:rPr>
          <w:t>智能</w:t>
        </w:r>
      </w:ins>
      <w:ins w:id="410" w:author="YT" w:date="2023-04-24T17:02:20Z">
        <w:r>
          <w:rPr>
            <w:rFonts w:hint="eastAsia" w:ascii="仿宋_GB2312" w:eastAsia="仿宋_GB2312"/>
            <w:sz w:val="32"/>
            <w:szCs w:val="32"/>
            <w:highlight w:val="none"/>
            <w:lang w:val="en-US" w:eastAsia="zh-CN"/>
          </w:rPr>
          <w:t>建造</w:t>
        </w:r>
      </w:ins>
      <w:ins w:id="411" w:author="YT" w:date="2023-05-05T15:38:29Z">
        <w:r>
          <w:rPr>
            <w:rFonts w:hint="eastAsia" w:ascii="仿宋_GB2312" w:eastAsia="仿宋_GB2312"/>
            <w:sz w:val="32"/>
            <w:szCs w:val="32"/>
            <w:highlight w:val="none"/>
            <w:lang w:val="en-US" w:eastAsia="zh-CN"/>
          </w:rPr>
          <w:t>项目</w:t>
        </w:r>
      </w:ins>
      <w:ins w:id="412" w:author="YT" w:date="2023-05-05T15:40:50Z">
        <w:r>
          <w:rPr>
            <w:rFonts w:hint="eastAsia" w:ascii="仿宋_GB2312" w:eastAsia="仿宋_GB2312"/>
            <w:sz w:val="32"/>
            <w:szCs w:val="32"/>
            <w:highlight w:val="none"/>
            <w:lang w:val="en-US" w:eastAsia="zh-CN"/>
          </w:rPr>
          <w:t>被</w:t>
        </w:r>
      </w:ins>
      <w:ins w:id="413" w:author="YT" w:date="2023-05-05T15:40:52Z">
        <w:r>
          <w:rPr>
            <w:rFonts w:hint="eastAsia" w:ascii="仿宋_GB2312" w:eastAsia="仿宋_GB2312"/>
            <w:sz w:val="32"/>
            <w:szCs w:val="32"/>
            <w:highlight w:val="none"/>
            <w:lang w:val="en-US" w:eastAsia="zh-CN"/>
          </w:rPr>
          <w:t>认定</w:t>
        </w:r>
      </w:ins>
      <w:ins w:id="414" w:author="YT" w:date="2023-05-05T15:40:53Z">
        <w:r>
          <w:rPr>
            <w:rFonts w:hint="eastAsia" w:ascii="仿宋_GB2312" w:eastAsia="仿宋_GB2312"/>
            <w:sz w:val="32"/>
            <w:szCs w:val="32"/>
            <w:highlight w:val="none"/>
            <w:lang w:val="en-US" w:eastAsia="zh-CN"/>
          </w:rPr>
          <w:t>为</w:t>
        </w:r>
      </w:ins>
      <w:ins w:id="415" w:author="YT" w:date="2023-05-05T15:40:31Z">
        <w:r>
          <w:rPr>
            <w:rFonts w:hint="eastAsia" w:ascii="仿宋_GB2312" w:eastAsia="仿宋_GB2312"/>
            <w:sz w:val="32"/>
            <w:szCs w:val="32"/>
            <w:highlight w:val="none"/>
            <w:lang w:eastAsia="zh-CN"/>
          </w:rPr>
          <w:t>国家、省、市示范试点</w:t>
        </w:r>
      </w:ins>
      <w:ins w:id="416" w:author="YT" w:date="2023-05-05T15:40:56Z">
        <w:r>
          <w:rPr>
            <w:rFonts w:hint="eastAsia" w:ascii="仿宋_GB2312" w:eastAsia="仿宋_GB2312"/>
            <w:sz w:val="32"/>
            <w:szCs w:val="32"/>
            <w:highlight w:val="none"/>
            <w:lang w:eastAsia="zh-CN"/>
          </w:rPr>
          <w:t>项目</w:t>
        </w:r>
      </w:ins>
      <w:ins w:id="417" w:author="YT" w:date="2023-05-05T15:40:57Z">
        <w:r>
          <w:rPr>
            <w:rFonts w:hint="eastAsia" w:ascii="仿宋_GB2312" w:eastAsia="仿宋_GB2312"/>
            <w:sz w:val="32"/>
            <w:szCs w:val="32"/>
            <w:highlight w:val="none"/>
            <w:lang w:eastAsia="zh-CN"/>
          </w:rPr>
          <w:t>。</w:t>
        </w:r>
      </w:ins>
    </w:p>
    <w:p>
      <w:pPr>
        <w:spacing w:line="540" w:lineRule="exact"/>
        <w:ind w:firstLine="640" w:firstLineChars="200"/>
        <w:rPr>
          <w:ins w:id="418" w:author="YT" w:date="2023-11-16T14:12:15Z"/>
          <w:rFonts w:hint="eastAsia" w:ascii="仿宋_GB2312" w:eastAsia="仿宋_GB2312"/>
          <w:sz w:val="32"/>
          <w:szCs w:val="32"/>
          <w:highlight w:val="none"/>
          <w:lang w:eastAsia="zh-CN"/>
        </w:rPr>
      </w:pPr>
      <w:ins w:id="419" w:author="YT" w:date="2023-11-08T15:43:39Z">
        <w:r>
          <w:rPr>
            <w:rFonts w:hint="eastAsia" w:ascii="仿宋_GB2312" w:eastAsia="仿宋_GB2312"/>
            <w:sz w:val="32"/>
            <w:szCs w:val="32"/>
            <w:highlight w:val="none"/>
            <w:lang w:eastAsia="zh-CN"/>
          </w:rPr>
          <w:t>（</w:t>
        </w:r>
      </w:ins>
      <w:ins w:id="420" w:author="YT" w:date="2023-12-05T14:26:46Z">
        <w:r>
          <w:rPr>
            <w:rFonts w:hint="eastAsia" w:ascii="仿宋_GB2312" w:eastAsia="仿宋_GB2312"/>
            <w:sz w:val="32"/>
            <w:szCs w:val="32"/>
            <w:highlight w:val="none"/>
            <w:lang w:eastAsia="zh-CN"/>
          </w:rPr>
          <w:t>十</w:t>
        </w:r>
      </w:ins>
      <w:ins w:id="421" w:author="YT" w:date="2023-11-08T15:43:39Z">
        <w:r>
          <w:rPr>
            <w:rFonts w:hint="eastAsia" w:ascii="仿宋_GB2312" w:eastAsia="仿宋_GB2312"/>
            <w:sz w:val="32"/>
            <w:szCs w:val="32"/>
            <w:highlight w:val="none"/>
            <w:lang w:eastAsia="zh-CN"/>
          </w:rPr>
          <w:t>）</w:t>
        </w:r>
      </w:ins>
      <w:ins w:id="422" w:author="YT" w:date="2023-11-16T14:12:40Z">
        <w:r>
          <w:rPr>
            <w:rFonts w:hint="eastAsia" w:ascii="仿宋_GB2312" w:eastAsia="仿宋_GB2312"/>
            <w:sz w:val="32"/>
            <w:szCs w:val="32"/>
            <w:highlight w:val="none"/>
          </w:rPr>
          <w:t>“光储直柔”新技术应用示范项目</w:t>
        </w:r>
      </w:ins>
      <w:ins w:id="423" w:author="YT" w:date="2023-11-16T14:12:43Z">
        <w:r>
          <w:rPr>
            <w:rFonts w:hint="eastAsia" w:ascii="仿宋_GB2312" w:eastAsia="仿宋_GB2312"/>
            <w:sz w:val="32"/>
            <w:szCs w:val="32"/>
            <w:highlight w:val="none"/>
            <w:lang w:eastAsia="zh-CN"/>
          </w:rPr>
          <w:t>需</w:t>
        </w:r>
      </w:ins>
      <w:ins w:id="424" w:author="YT" w:date="2023-11-16T14:12:23Z">
        <w:r>
          <w:rPr>
            <w:rFonts w:hint="eastAsia" w:ascii="仿宋_GB2312" w:eastAsia="仿宋_GB2312"/>
            <w:sz w:val="32"/>
            <w:szCs w:val="32"/>
            <w:highlight w:val="none"/>
          </w:rPr>
          <w:t>经市建设主管部门评定为“光储直柔”新技术应用示范项目的。</w:t>
        </w:r>
      </w:ins>
    </w:p>
    <w:p>
      <w:pPr>
        <w:spacing w:line="540" w:lineRule="exact"/>
        <w:ind w:firstLine="640" w:firstLineChars="200"/>
        <w:rPr>
          <w:ins w:id="425" w:author="YT" w:date="2023-04-10T11:19:34Z"/>
          <w:rFonts w:hint="default" w:ascii="仿宋_GB2312" w:eastAsia="仿宋_GB2312"/>
          <w:sz w:val="32"/>
          <w:szCs w:val="32"/>
          <w:highlight w:val="none"/>
          <w:lang w:val="en-US" w:eastAsia="zh-CN"/>
        </w:rPr>
      </w:pPr>
      <w:ins w:id="426" w:author="YT" w:date="2023-11-16T14:12:17Z">
        <w:r>
          <w:rPr>
            <w:rFonts w:hint="eastAsia" w:ascii="仿宋_GB2312" w:eastAsia="仿宋_GB2312"/>
            <w:sz w:val="32"/>
            <w:szCs w:val="32"/>
            <w:highlight w:val="none"/>
            <w:lang w:eastAsia="zh-CN"/>
          </w:rPr>
          <w:t>（</w:t>
        </w:r>
      </w:ins>
      <w:ins w:id="427" w:author="YT" w:date="2023-11-16T14:12:19Z">
        <w:r>
          <w:rPr>
            <w:rFonts w:hint="eastAsia" w:ascii="仿宋_GB2312" w:eastAsia="仿宋_GB2312"/>
            <w:sz w:val="32"/>
            <w:szCs w:val="32"/>
            <w:highlight w:val="none"/>
            <w:lang w:eastAsia="zh-CN"/>
          </w:rPr>
          <w:t>十</w:t>
        </w:r>
      </w:ins>
      <w:ins w:id="428" w:author="YT" w:date="2023-12-05T14:26:48Z">
        <w:r>
          <w:rPr>
            <w:rFonts w:hint="eastAsia" w:ascii="仿宋_GB2312" w:eastAsia="仿宋_GB2312"/>
            <w:sz w:val="32"/>
            <w:szCs w:val="32"/>
            <w:highlight w:val="none"/>
            <w:lang w:eastAsia="zh-CN"/>
          </w:rPr>
          <w:t>一</w:t>
        </w:r>
      </w:ins>
      <w:ins w:id="429" w:author="YT" w:date="2023-11-16T14:12:17Z">
        <w:r>
          <w:rPr>
            <w:rFonts w:hint="eastAsia" w:ascii="仿宋_GB2312" w:eastAsia="仿宋_GB2312"/>
            <w:sz w:val="32"/>
            <w:szCs w:val="32"/>
            <w:highlight w:val="none"/>
            <w:lang w:eastAsia="zh-CN"/>
          </w:rPr>
          <w:t>）</w:t>
        </w:r>
      </w:ins>
      <w:ins w:id="430" w:author="YT" w:date="2023-11-08T15:44:05Z">
        <w:r>
          <w:rPr>
            <w:rFonts w:hint="eastAsia" w:ascii="仿宋_GB2312" w:eastAsia="仿宋_GB2312"/>
            <w:sz w:val="32"/>
            <w:szCs w:val="32"/>
            <w:highlight w:val="none"/>
            <w:lang w:eastAsia="zh-CN"/>
          </w:rPr>
          <w:t>建设工程项目获得建筑节能、绿色建筑科技创新、建筑行业新技术应用、装配式建筑等领域的国际、国家、广东省或深圳市相关重要奖项</w:t>
        </w:r>
      </w:ins>
      <w:ins w:id="431" w:author="YT" w:date="2023-11-08T15:44:06Z">
        <w:r>
          <w:rPr>
            <w:rFonts w:hint="eastAsia" w:ascii="仿宋_GB2312" w:eastAsia="仿宋_GB2312"/>
            <w:sz w:val="32"/>
            <w:szCs w:val="32"/>
            <w:highlight w:val="none"/>
            <w:lang w:eastAsia="zh-CN"/>
          </w:rPr>
          <w:t>。</w:t>
        </w:r>
      </w:ins>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第十一条</w:t>
      </w:r>
      <w:r>
        <w:rPr>
          <w:rFonts w:ascii="仿宋_GB2312" w:eastAsia="仿宋_GB2312"/>
          <w:sz w:val="32"/>
          <w:szCs w:val="32"/>
          <w:highlight w:val="none"/>
        </w:rPr>
        <w:t xml:space="preserve"> </w:t>
      </w:r>
      <w:r>
        <w:rPr>
          <w:rFonts w:hint="eastAsia" w:ascii="仿宋_GB2312" w:eastAsia="仿宋_GB2312"/>
          <w:sz w:val="32"/>
          <w:szCs w:val="32"/>
          <w:highlight w:val="none"/>
        </w:rPr>
        <w:t>发展资金项目申报所需提供的材料：</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（一）发展资金申请表，附申报材料清单；</w:t>
      </w:r>
    </w:p>
    <w:p>
      <w:pPr>
        <w:spacing w:line="540" w:lineRule="exact"/>
        <w:ind w:firstLine="640" w:firstLineChars="200"/>
        <w:rPr>
          <w:ins w:id="432" w:author="YT" w:date="2023-04-17T10:46:23Z"/>
          <w:rFonts w:hint="eastAsia" w:ascii="仿宋_GB2312" w:eastAsia="仿宋_GB2312"/>
          <w:sz w:val="32"/>
          <w:szCs w:val="32"/>
          <w:highlight w:val="none"/>
        </w:rPr>
      </w:pPr>
      <w:r>
        <w:rPr>
          <w:rFonts w:hint="eastAsia" w:ascii="仿宋_GB2312" w:eastAsia="仿宋_GB2312"/>
          <w:sz w:val="32"/>
          <w:szCs w:val="32"/>
          <w:highlight w:val="none"/>
        </w:rPr>
        <w:t>（二）项目简介，包括社会投资项目备案证复印件，项目概况，主要技术指标和技术经济可行性分析等；</w:t>
      </w:r>
    </w:p>
    <w:p>
      <w:pPr>
        <w:spacing w:line="540" w:lineRule="exact"/>
        <w:ind w:firstLine="640" w:firstLineChars="200"/>
        <w:rPr>
          <w:ins w:id="433" w:author="YT" w:date="2023-04-17T10:46:10Z"/>
          <w:rFonts w:hint="eastAsia" w:ascii="仿宋_GB2312" w:eastAsia="仿宋_GB2312"/>
          <w:sz w:val="32"/>
          <w:szCs w:val="32"/>
          <w:highlight w:val="none"/>
        </w:rPr>
      </w:pPr>
      <w:ins w:id="434" w:author="YT" w:date="2023-04-17T10:46:32Z">
        <w:r>
          <w:rPr>
            <w:rFonts w:hint="eastAsia" w:ascii="仿宋_GB2312" w:eastAsia="仿宋_GB2312"/>
            <w:sz w:val="32"/>
            <w:szCs w:val="32"/>
            <w:highlight w:val="none"/>
            <w:lang w:val="en-US" w:eastAsia="zh-CN"/>
          </w:rPr>
          <w:t>（</w:t>
        </w:r>
      </w:ins>
      <w:ins w:id="435" w:author="YT" w:date="2023-04-17T10:46:33Z">
        <w:r>
          <w:rPr>
            <w:rFonts w:hint="eastAsia" w:ascii="仿宋_GB2312" w:eastAsia="仿宋_GB2312"/>
            <w:sz w:val="32"/>
            <w:szCs w:val="32"/>
            <w:highlight w:val="none"/>
            <w:lang w:val="en-US" w:eastAsia="zh-CN"/>
          </w:rPr>
          <w:t>三</w:t>
        </w:r>
      </w:ins>
      <w:ins w:id="436" w:author="YT" w:date="2023-04-17T10:46:32Z">
        <w:r>
          <w:rPr>
            <w:rFonts w:hint="eastAsia" w:ascii="仿宋_GB2312" w:eastAsia="仿宋_GB2312"/>
            <w:sz w:val="32"/>
            <w:szCs w:val="32"/>
            <w:highlight w:val="none"/>
            <w:lang w:val="en-US" w:eastAsia="zh-CN"/>
          </w:rPr>
          <w:t>）</w:t>
        </w:r>
      </w:ins>
      <w:ins w:id="437" w:author="YT" w:date="2023-04-17T10:46:10Z">
        <w:r>
          <w:rPr>
            <w:rFonts w:hint="eastAsia" w:ascii="仿宋_GB2312" w:eastAsia="仿宋_GB2312"/>
            <w:sz w:val="32"/>
            <w:szCs w:val="32"/>
            <w:highlight w:val="none"/>
          </w:rPr>
          <w:t>建筑面积证明材料：房产主管部门出具的项目房地产权登记证明文件、规划部门颁发的工程规划许可证、有资质的单位出具的测绘报告等（验原件留存复印件）；</w:t>
        </w:r>
      </w:ins>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438" w:author="YT" w:date="2023-04-17T10:47:11Z">
        <w:r>
          <w:rPr>
            <w:rFonts w:hint="eastAsia" w:ascii="仿宋_GB2312" w:eastAsia="仿宋_GB2312"/>
            <w:sz w:val="32"/>
            <w:szCs w:val="32"/>
            <w:highlight w:val="none"/>
            <w:lang w:eastAsia="zh-CN"/>
          </w:rPr>
          <w:t>四</w:t>
        </w:r>
      </w:ins>
      <w:r>
        <w:rPr>
          <w:rFonts w:hint="eastAsia" w:ascii="仿宋_GB2312" w:eastAsia="仿宋_GB2312"/>
          <w:sz w:val="32"/>
          <w:szCs w:val="32"/>
          <w:highlight w:val="none"/>
        </w:rPr>
        <w:t>）项目证明材料，即项目竣工验收证明、能效测评等级证书、</w:t>
      </w:r>
      <w:ins w:id="439" w:author="YT" w:date="2023-05-04T11:39:34Z">
        <w:r>
          <w:rPr>
            <w:rFonts w:hint="eastAsia" w:ascii="仿宋_GB2312" w:eastAsia="仿宋_GB2312"/>
            <w:sz w:val="32"/>
            <w:szCs w:val="32"/>
            <w:highlight w:val="none"/>
          </w:rPr>
          <w:t>改造项目验收报告</w:t>
        </w:r>
      </w:ins>
      <w:ins w:id="440" w:author="YT" w:date="2023-05-04T11:37:52Z">
        <w:r>
          <w:rPr>
            <w:rFonts w:hint="eastAsia" w:ascii="仿宋_GB2312" w:eastAsia="仿宋_GB2312"/>
            <w:sz w:val="32"/>
            <w:szCs w:val="32"/>
            <w:highlight w:val="none"/>
            <w:lang w:eastAsia="zh-CN"/>
          </w:rPr>
          <w:t>、</w:t>
        </w:r>
      </w:ins>
      <w:ins w:id="441" w:author="YT" w:date="2023-05-04T11:39:54Z">
        <w:r>
          <w:rPr>
            <w:rFonts w:hint="eastAsia" w:ascii="仿宋_GB2312" w:eastAsia="仿宋_GB2312"/>
            <w:sz w:val="32"/>
            <w:szCs w:val="32"/>
            <w:highlight w:val="none"/>
            <w:lang w:eastAsia="zh-CN"/>
          </w:rPr>
          <w:t>节能改造项目核验意见</w:t>
        </w:r>
      </w:ins>
      <w:ins w:id="442" w:author="YT" w:date="2023-05-04T11:39:55Z">
        <w:r>
          <w:rPr>
            <w:rFonts w:hint="eastAsia" w:ascii="仿宋_GB2312" w:eastAsia="仿宋_GB2312"/>
            <w:sz w:val="32"/>
            <w:szCs w:val="32"/>
            <w:highlight w:val="none"/>
            <w:lang w:eastAsia="zh-CN"/>
          </w:rPr>
          <w:t>、</w:t>
        </w:r>
      </w:ins>
      <w:r>
        <w:rPr>
          <w:rFonts w:hint="eastAsia" w:ascii="仿宋_GB2312" w:eastAsia="仿宋_GB2312"/>
          <w:sz w:val="32"/>
          <w:szCs w:val="32"/>
          <w:highlight w:val="none"/>
        </w:rPr>
        <w:t>绿色建筑认证证明、</w:t>
      </w:r>
      <w:ins w:id="443" w:author="YT" w:date="2023-05-04T09:52:31Z">
        <w:r>
          <w:rPr>
            <w:rFonts w:hint="eastAsia" w:ascii="仿宋_GB2312" w:eastAsia="仿宋_GB2312"/>
            <w:sz w:val="32"/>
            <w:szCs w:val="32"/>
            <w:highlight w:val="none"/>
          </w:rPr>
          <w:t>装配式建筑示范项目</w:t>
        </w:r>
      </w:ins>
      <w:ins w:id="444" w:author="YT" w:date="2023-05-04T09:55:55Z">
        <w:r>
          <w:rPr>
            <w:rFonts w:hint="eastAsia" w:ascii="仿宋_GB2312" w:eastAsia="仿宋_GB2312"/>
            <w:sz w:val="32"/>
            <w:szCs w:val="32"/>
            <w:highlight w:val="none"/>
            <w:lang w:eastAsia="zh-CN"/>
          </w:rPr>
          <w:t>认证证明</w:t>
        </w:r>
      </w:ins>
      <w:ins w:id="445" w:author="YT" w:date="2023-05-04T09:52:31Z">
        <w:r>
          <w:rPr>
            <w:rFonts w:hint="eastAsia" w:ascii="仿宋_GB2312" w:eastAsia="仿宋_GB2312"/>
            <w:sz w:val="32"/>
            <w:szCs w:val="32"/>
            <w:highlight w:val="none"/>
          </w:rPr>
          <w:t>，竣工验收后经复核达到</w:t>
        </w:r>
      </w:ins>
      <w:ins w:id="446" w:author="YT" w:date="2023-05-04T09:58:09Z">
        <w:r>
          <w:rPr>
            <w:rFonts w:hint="eastAsia" w:ascii="仿宋_GB2312" w:eastAsia="仿宋_GB2312"/>
            <w:sz w:val="32"/>
            <w:szCs w:val="32"/>
            <w:highlight w:val="none"/>
            <w:lang w:eastAsia="zh-CN"/>
          </w:rPr>
          <w:t>相关标准</w:t>
        </w:r>
      </w:ins>
      <w:ins w:id="447" w:author="YT" w:date="2023-05-04T09:52:31Z">
        <w:r>
          <w:rPr>
            <w:rFonts w:hint="eastAsia" w:ascii="仿宋_GB2312" w:eastAsia="仿宋_GB2312"/>
            <w:sz w:val="32"/>
            <w:szCs w:val="32"/>
            <w:highlight w:val="none"/>
          </w:rPr>
          <w:t>的证明材料</w:t>
        </w:r>
      </w:ins>
      <w:r>
        <w:rPr>
          <w:rFonts w:hint="eastAsia" w:ascii="仿宋_GB2312" w:eastAsia="仿宋_GB2312"/>
          <w:sz w:val="32"/>
          <w:szCs w:val="32"/>
          <w:highlight w:val="none"/>
        </w:rPr>
        <w:t>、</w:t>
      </w:r>
      <w:ins w:id="448" w:author="YT" w:date="2023-05-04T09:55:34Z">
        <w:r>
          <w:rPr>
            <w:rFonts w:hint="eastAsia" w:ascii="仿宋_GB2312" w:eastAsia="仿宋_GB2312"/>
            <w:sz w:val="32"/>
            <w:szCs w:val="32"/>
            <w:highlight w:val="none"/>
          </w:rPr>
          <w:t>深圳市超低能耗、近零（零）能耗或零碳建筑</w:t>
        </w:r>
      </w:ins>
      <w:ins w:id="449" w:author="YT" w:date="2023-05-04T09:55:47Z">
        <w:r>
          <w:rPr>
            <w:rFonts w:hint="eastAsia" w:ascii="仿宋_GB2312" w:eastAsia="仿宋_GB2312"/>
            <w:sz w:val="32"/>
            <w:szCs w:val="32"/>
            <w:highlight w:val="none"/>
            <w:lang w:eastAsia="zh-CN"/>
          </w:rPr>
          <w:t>认证</w:t>
        </w:r>
      </w:ins>
      <w:ins w:id="450" w:author="YT" w:date="2023-05-04T09:55:48Z">
        <w:r>
          <w:rPr>
            <w:rFonts w:hint="eastAsia" w:ascii="仿宋_GB2312" w:eastAsia="仿宋_GB2312"/>
            <w:sz w:val="32"/>
            <w:szCs w:val="32"/>
            <w:highlight w:val="none"/>
            <w:lang w:eastAsia="zh-CN"/>
          </w:rPr>
          <w:t>证明</w:t>
        </w:r>
      </w:ins>
      <w:ins w:id="451" w:author="YT" w:date="2023-05-04T09:55:36Z">
        <w:r>
          <w:rPr>
            <w:rFonts w:hint="eastAsia" w:ascii="仿宋_GB2312" w:eastAsia="仿宋_GB2312"/>
            <w:sz w:val="32"/>
            <w:szCs w:val="32"/>
            <w:highlight w:val="none"/>
            <w:lang w:eastAsia="zh-CN"/>
          </w:rPr>
          <w:t>、</w:t>
        </w:r>
      </w:ins>
      <w:ins w:id="452" w:author="YT" w:date="2023-05-04T09:54:20Z">
        <w:r>
          <w:rPr>
            <w:rFonts w:hint="eastAsia" w:ascii="仿宋_GB2312" w:eastAsia="仿宋_GB2312"/>
            <w:sz w:val="32"/>
            <w:szCs w:val="32"/>
            <w:highlight w:val="none"/>
          </w:rPr>
          <w:t>公共建筑项目需提交分项能耗数据接入深圳市建筑能耗监测平台数据中心的证明文件</w:t>
        </w:r>
      </w:ins>
      <w:ins w:id="453" w:author="YT" w:date="2023-05-04T09:54:23Z">
        <w:r>
          <w:rPr>
            <w:rFonts w:hint="eastAsia" w:ascii="仿宋_GB2312" w:eastAsia="仿宋_GB2312"/>
            <w:sz w:val="32"/>
            <w:szCs w:val="32"/>
            <w:highlight w:val="none"/>
            <w:lang w:eastAsia="zh-CN"/>
          </w:rPr>
          <w:t>、</w:t>
        </w:r>
      </w:ins>
      <w:r>
        <w:rPr>
          <w:rFonts w:hint="eastAsia" w:ascii="仿宋_GB2312" w:eastAsia="仿宋_GB2312"/>
          <w:sz w:val="32"/>
          <w:szCs w:val="32"/>
          <w:highlight w:val="none"/>
        </w:rPr>
        <w:t>区城市更新和土地整备局等相关单位出具的废弃物处理相关证明材料、相关获奖证书或证明材料等（验原件留存复印件）；</w:t>
      </w:r>
    </w:p>
    <w:p>
      <w:pPr>
        <w:spacing w:line="540" w:lineRule="exact"/>
        <w:ind w:firstLine="640" w:firstLineChars="200"/>
        <w:rPr>
          <w:ins w:id="454" w:author="YT" w:date="2023-04-17T10:47:05Z"/>
          <w:rFonts w:hint="eastAsia" w:ascii="仿宋_GB2312" w:eastAsia="仿宋_GB2312"/>
          <w:sz w:val="32"/>
          <w:szCs w:val="32"/>
          <w:highlight w:val="none"/>
        </w:rPr>
      </w:pPr>
      <w:r>
        <w:rPr>
          <w:rFonts w:hint="eastAsia" w:ascii="仿宋_GB2312" w:eastAsia="仿宋_GB2312"/>
          <w:sz w:val="32"/>
          <w:szCs w:val="32"/>
          <w:highlight w:val="none"/>
        </w:rPr>
        <w:t>（</w:t>
      </w:r>
      <w:ins w:id="455" w:author="YT" w:date="2023-04-17T10:47:14Z">
        <w:r>
          <w:rPr>
            <w:rFonts w:hint="eastAsia" w:ascii="仿宋_GB2312" w:eastAsia="仿宋_GB2312"/>
            <w:sz w:val="32"/>
            <w:szCs w:val="32"/>
            <w:highlight w:val="none"/>
            <w:lang w:eastAsia="zh-CN"/>
          </w:rPr>
          <w:t>五</w:t>
        </w:r>
      </w:ins>
      <w:r>
        <w:rPr>
          <w:rFonts w:hint="eastAsia" w:ascii="仿宋_GB2312" w:eastAsia="仿宋_GB2312"/>
          <w:sz w:val="32"/>
          <w:szCs w:val="32"/>
          <w:highlight w:val="none"/>
        </w:rPr>
        <w:t>）项目单位证照，即营业执照、资信等级证等（验原件留存复印件），经办人身份证明材料；</w:t>
      </w:r>
    </w:p>
    <w:p>
      <w:pPr>
        <w:spacing w:line="540" w:lineRule="exact"/>
        <w:ind w:firstLine="640" w:firstLineChars="200"/>
        <w:rPr>
          <w:rFonts w:hint="eastAsia" w:ascii="仿宋_GB2312" w:eastAsia="仿宋_GB2312"/>
          <w:sz w:val="32"/>
          <w:szCs w:val="32"/>
          <w:highlight w:val="none"/>
        </w:rPr>
      </w:pPr>
      <w:ins w:id="456" w:author="YT" w:date="2023-04-17T10:47:16Z">
        <w:r>
          <w:rPr>
            <w:rFonts w:hint="eastAsia" w:ascii="仿宋_GB2312" w:eastAsia="仿宋_GB2312"/>
            <w:sz w:val="32"/>
            <w:szCs w:val="32"/>
            <w:highlight w:val="none"/>
            <w:lang w:eastAsia="zh-CN"/>
          </w:rPr>
          <w:t>（</w:t>
        </w:r>
      </w:ins>
      <w:ins w:id="457" w:author="YT" w:date="2023-04-17T10:47:18Z">
        <w:r>
          <w:rPr>
            <w:rFonts w:hint="eastAsia" w:ascii="仿宋_GB2312" w:eastAsia="仿宋_GB2312"/>
            <w:sz w:val="32"/>
            <w:szCs w:val="32"/>
            <w:highlight w:val="none"/>
            <w:lang w:eastAsia="zh-CN"/>
          </w:rPr>
          <w:t>六</w:t>
        </w:r>
      </w:ins>
      <w:ins w:id="458" w:author="YT" w:date="2023-04-17T10:47:16Z">
        <w:r>
          <w:rPr>
            <w:rFonts w:hint="eastAsia" w:ascii="仿宋_GB2312" w:eastAsia="仿宋_GB2312"/>
            <w:sz w:val="32"/>
            <w:szCs w:val="32"/>
            <w:highlight w:val="none"/>
            <w:lang w:eastAsia="zh-CN"/>
          </w:rPr>
          <w:t>）</w:t>
        </w:r>
      </w:ins>
      <w:ins w:id="459" w:author="YT" w:date="2023-04-17T10:47:06Z">
        <w:r>
          <w:rPr>
            <w:rFonts w:hint="eastAsia" w:ascii="仿宋_GB2312" w:eastAsia="仿宋_GB2312"/>
            <w:sz w:val="32"/>
            <w:szCs w:val="32"/>
            <w:highlight w:val="none"/>
          </w:rPr>
          <w:t>相关票据证明材料：提供可证明项目已投入资金的相关合同、有效票据（验原件留存复印件），同时附项目投入清单，二者应相符;</w:t>
        </w:r>
      </w:ins>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ins w:id="460" w:author="YT" w:date="2023-04-17T10:47:21Z">
        <w:r>
          <w:rPr>
            <w:rFonts w:hint="eastAsia" w:ascii="仿宋_GB2312" w:eastAsia="仿宋_GB2312"/>
            <w:sz w:val="32"/>
            <w:szCs w:val="32"/>
            <w:highlight w:val="none"/>
            <w:lang w:eastAsia="zh-CN"/>
          </w:rPr>
          <w:t>七</w:t>
        </w:r>
      </w:ins>
      <w:r>
        <w:rPr>
          <w:rFonts w:hint="eastAsia" w:ascii="仿宋_GB2312" w:eastAsia="仿宋_GB2312"/>
          <w:sz w:val="32"/>
          <w:szCs w:val="32"/>
          <w:highlight w:val="none"/>
        </w:rPr>
        <w:t>）需要提供的其它资料，如获得深圳</w:t>
      </w:r>
      <w:ins w:id="461" w:author="YT" w:date="2023-04-20T15:59:28Z">
        <w:r>
          <w:rPr>
            <w:rFonts w:hint="eastAsia" w:ascii="仿宋_GB2312" w:eastAsia="仿宋_GB2312"/>
            <w:sz w:val="32"/>
            <w:szCs w:val="32"/>
            <w:highlight w:val="none"/>
          </w:rPr>
          <w:t>市工程建设领域绿色创新发展专项资金</w:t>
        </w:r>
      </w:ins>
      <w:r>
        <w:rPr>
          <w:rFonts w:hint="eastAsia" w:ascii="仿宋_GB2312" w:eastAsia="仿宋_GB2312"/>
          <w:sz w:val="32"/>
          <w:szCs w:val="32"/>
          <w:highlight w:val="none"/>
        </w:rPr>
        <w:t>奖励的相关凭证等。</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第十二条</w:t>
      </w:r>
      <w:r>
        <w:rPr>
          <w:rFonts w:hint="eastAsia" w:ascii="仿宋_GB2312" w:eastAsia="仿宋_GB2312"/>
          <w:sz w:val="32"/>
          <w:szCs w:val="32"/>
          <w:highlight w:val="none"/>
        </w:rPr>
        <w:t xml:space="preserve"> 项目申报材料须按要求制作并装订成册（包括封面和目录），附材料电子文档。所有复印件必须加盖企业公章，合订成册后加盖骑缝章。</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 xml:space="preserve">第十三条 </w:t>
      </w:r>
      <w:r>
        <w:rPr>
          <w:rFonts w:hint="eastAsia" w:ascii="仿宋_GB2312" w:eastAsia="仿宋_GB2312"/>
          <w:sz w:val="32"/>
          <w:szCs w:val="32"/>
          <w:highlight w:val="none"/>
        </w:rPr>
        <w:t>有下列情形之一的，驳回申请：</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（一）提供资料与实际情况不符、数据不实及弄虚作假情况的；</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（二）申报资料未按本办法提交或提交不完善；</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（三）不符合法律法规和标准规范。</w:t>
      </w:r>
    </w:p>
    <w:p>
      <w:pPr>
        <w:spacing w:beforeLines="50" w:afterLines="50" w:line="540" w:lineRule="exact"/>
        <w:jc w:val="center"/>
        <w:rPr>
          <w:rFonts w:ascii="黑体" w:eastAsia="黑体"/>
          <w:sz w:val="32"/>
          <w:szCs w:val="32"/>
          <w:highlight w:val="none"/>
        </w:rPr>
      </w:pPr>
      <w:r>
        <w:rPr>
          <w:rFonts w:hint="eastAsia" w:ascii="黑体" w:eastAsia="黑体"/>
          <w:sz w:val="32"/>
          <w:szCs w:val="32"/>
          <w:highlight w:val="none"/>
        </w:rPr>
        <w:t>第四章</w:t>
      </w:r>
      <w:r>
        <w:rPr>
          <w:rFonts w:ascii="黑体" w:eastAsia="黑体"/>
          <w:sz w:val="32"/>
          <w:szCs w:val="32"/>
          <w:highlight w:val="none"/>
        </w:rPr>
        <w:t xml:space="preserve">  </w:t>
      </w:r>
      <w:r>
        <w:rPr>
          <w:rFonts w:hint="eastAsia" w:ascii="黑体" w:eastAsia="黑体"/>
          <w:sz w:val="32"/>
          <w:szCs w:val="32"/>
          <w:highlight w:val="none"/>
        </w:rPr>
        <w:t>审批和拨付</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 xml:space="preserve">第十四条 </w:t>
      </w:r>
      <w:r>
        <w:rPr>
          <w:rFonts w:hint="eastAsia" w:ascii="仿宋_GB2312" w:eastAsia="仿宋_GB2312"/>
          <w:sz w:val="32"/>
          <w:szCs w:val="32"/>
          <w:highlight w:val="none"/>
        </w:rPr>
        <w:t>资金的评审及公示工作依照下列程序进行：</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（一）初审。工作小组办公室负责项目申报材料初审，并提出初审意见；</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（二）专家评审。申报材料通过初审后，工作小组办公室负责组织专家评审，出具专家评审意见；</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（三）工作小组会议商议。工作小组办公室将专家评审结果和拟拨付资金情况提交工作小组会议商议，并出具决策建议；</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（四）公示。区住房建设局根据工作小组提出的决策建议进行审核，确定资金补贴或奖励名单及金额，并通过区政府网站及其他信息公开平台进行公示，公示期不少于五个工作日。</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 xml:space="preserve">第十五条 </w:t>
      </w:r>
      <w:r>
        <w:rPr>
          <w:rFonts w:hint="eastAsia" w:ascii="仿宋_GB2312" w:eastAsia="仿宋_GB2312"/>
          <w:sz w:val="32"/>
          <w:szCs w:val="32"/>
          <w:highlight w:val="none"/>
        </w:rPr>
        <w:t>经公示无异议后，区财政局按年度资金使用计划下达指标，工作小组办公室按照国库集中支付相关规定办理资金支付。</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 xml:space="preserve">第十六条 </w:t>
      </w:r>
      <w:r>
        <w:rPr>
          <w:rFonts w:hint="eastAsia" w:ascii="仿宋_GB2312" w:eastAsia="仿宋_GB2312"/>
          <w:sz w:val="32"/>
          <w:szCs w:val="32"/>
          <w:highlight w:val="none"/>
        </w:rPr>
        <w:t>本办法所指发展资金按盐田区资金拨付审批程序进行发放，并实行年度预算规模总控，如扶持项目数量及金额超过年度总额，按项目申报先后顺序予以扶持，剩余项目纳入下一年度预算。</w:t>
      </w:r>
    </w:p>
    <w:p>
      <w:pPr>
        <w:spacing w:beforeLines="50" w:afterLines="50" w:line="540" w:lineRule="exact"/>
        <w:jc w:val="center"/>
        <w:rPr>
          <w:rFonts w:ascii="黑体" w:eastAsia="黑体"/>
          <w:sz w:val="32"/>
          <w:szCs w:val="32"/>
          <w:highlight w:val="none"/>
        </w:rPr>
      </w:pPr>
      <w:r>
        <w:rPr>
          <w:rFonts w:hint="eastAsia" w:ascii="黑体" w:eastAsia="黑体"/>
          <w:sz w:val="32"/>
          <w:szCs w:val="32"/>
          <w:highlight w:val="none"/>
        </w:rPr>
        <w:t>第五章</w:t>
      </w:r>
      <w:r>
        <w:rPr>
          <w:rFonts w:ascii="黑体" w:eastAsia="黑体"/>
          <w:sz w:val="32"/>
          <w:szCs w:val="32"/>
          <w:highlight w:val="none"/>
        </w:rPr>
        <w:t xml:space="preserve">  </w:t>
      </w:r>
      <w:r>
        <w:rPr>
          <w:rFonts w:hint="eastAsia" w:ascii="黑体" w:eastAsia="黑体"/>
          <w:sz w:val="32"/>
          <w:szCs w:val="32"/>
          <w:highlight w:val="none"/>
        </w:rPr>
        <w:t>管理和监督</w:t>
      </w:r>
    </w:p>
    <w:p>
      <w:pPr>
        <w:spacing w:line="540" w:lineRule="exact"/>
        <w:ind w:firstLine="640" w:firstLineChars="200"/>
        <w:rPr>
          <w:rFonts w:ascii="黑体" w:eastAsia="黑体"/>
          <w:sz w:val="32"/>
          <w:szCs w:val="32"/>
          <w:highlight w:val="none"/>
        </w:rPr>
      </w:pPr>
      <w:r>
        <w:rPr>
          <w:rFonts w:hint="eastAsia" w:ascii="黑体" w:eastAsia="黑体"/>
          <w:sz w:val="32"/>
          <w:szCs w:val="32"/>
          <w:highlight w:val="none"/>
        </w:rPr>
        <w:t xml:space="preserve">第十七条 </w:t>
      </w:r>
      <w:r>
        <w:rPr>
          <w:rFonts w:ascii="仿宋_GB2312" w:eastAsia="仿宋_GB2312"/>
          <w:sz w:val="32"/>
          <w:szCs w:val="32"/>
          <w:highlight w:val="none"/>
        </w:rPr>
        <w:t xml:space="preserve"> </w:t>
      </w:r>
      <w:r>
        <w:rPr>
          <w:rFonts w:hint="eastAsia" w:ascii="仿宋_GB2312" w:eastAsia="仿宋_GB2312"/>
          <w:sz w:val="32"/>
          <w:szCs w:val="32"/>
          <w:highlight w:val="none"/>
        </w:rPr>
        <w:t>申报单位对项目申报材料的真实性负责，对弄虚作假、骗取各类资助的单位，要收回已拨付的发展资金，并报相关部门依法处理，三年内不再受理该项目、该单位的发展资金申请。</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第十八条</w:t>
      </w:r>
      <w:r>
        <w:rPr>
          <w:rFonts w:ascii="仿宋_GB2312" w:eastAsia="仿宋_GB2312"/>
          <w:sz w:val="32"/>
          <w:szCs w:val="32"/>
          <w:highlight w:val="none"/>
        </w:rPr>
        <w:t xml:space="preserve"> </w:t>
      </w:r>
      <w:r>
        <w:rPr>
          <w:rFonts w:hint="eastAsia" w:ascii="仿宋_GB2312" w:eastAsia="仿宋_GB2312"/>
          <w:sz w:val="32"/>
          <w:szCs w:val="32"/>
          <w:highlight w:val="none"/>
        </w:rPr>
        <w:t>区审计局要依法对发展资金使用情况进行监督和审计；区住房建设局要加强对项目实施情况的监督和检查；区财政局要做好发展资金的年度安排和拨付。</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第十九条</w:t>
      </w:r>
      <w:r>
        <w:rPr>
          <w:rFonts w:ascii="仿宋_GB2312" w:eastAsia="仿宋_GB2312"/>
          <w:sz w:val="32"/>
          <w:szCs w:val="32"/>
          <w:highlight w:val="none"/>
        </w:rPr>
        <w:t xml:space="preserve"> </w:t>
      </w:r>
      <w:r>
        <w:rPr>
          <w:rFonts w:hint="eastAsia" w:ascii="仿宋_GB2312" w:eastAsia="仿宋_GB2312"/>
          <w:sz w:val="32"/>
          <w:szCs w:val="32"/>
          <w:highlight w:val="none"/>
        </w:rPr>
        <w:t>发展资金必须专款专用，任何单位和个人不得以任何理由、任何形式截留、挪用。对违反规定的，按照《财政违法行为处罚处分条例》（国务院令第427号）等有关规定处理。</w:t>
      </w:r>
      <w:bookmarkStart w:id="0" w:name="_GoBack"/>
      <w:bookmarkEnd w:id="0"/>
    </w:p>
    <w:p>
      <w:pPr>
        <w:spacing w:beforeLines="50" w:afterLines="50" w:line="540" w:lineRule="exact"/>
        <w:jc w:val="center"/>
        <w:rPr>
          <w:rFonts w:ascii="黑体" w:eastAsia="黑体"/>
          <w:sz w:val="32"/>
          <w:szCs w:val="32"/>
          <w:highlight w:val="none"/>
        </w:rPr>
      </w:pPr>
      <w:r>
        <w:rPr>
          <w:rFonts w:hint="eastAsia" w:ascii="黑体" w:eastAsia="黑体"/>
          <w:sz w:val="32"/>
          <w:szCs w:val="32"/>
          <w:highlight w:val="none"/>
        </w:rPr>
        <w:t>第六章</w:t>
      </w:r>
      <w:r>
        <w:rPr>
          <w:rFonts w:ascii="黑体" w:eastAsia="黑体"/>
          <w:sz w:val="32"/>
          <w:szCs w:val="32"/>
          <w:highlight w:val="none"/>
        </w:rPr>
        <w:t xml:space="preserve">  </w:t>
      </w:r>
      <w:r>
        <w:rPr>
          <w:rFonts w:hint="eastAsia" w:ascii="黑体" w:eastAsia="黑体"/>
          <w:sz w:val="32"/>
          <w:szCs w:val="32"/>
          <w:highlight w:val="none"/>
        </w:rPr>
        <w:t>附则</w:t>
      </w:r>
    </w:p>
    <w:p>
      <w:pPr>
        <w:spacing w:line="540" w:lineRule="exact"/>
        <w:ind w:firstLine="640" w:firstLineChars="200"/>
        <w:rPr>
          <w:rFonts w:ascii="黑体" w:eastAsia="黑体"/>
          <w:b/>
          <w:sz w:val="32"/>
          <w:szCs w:val="32"/>
          <w:highlight w:val="none"/>
        </w:rPr>
      </w:pPr>
      <w:r>
        <w:rPr>
          <w:rFonts w:hint="eastAsia" w:ascii="黑体" w:eastAsia="黑体"/>
          <w:sz w:val="32"/>
          <w:szCs w:val="32"/>
          <w:highlight w:val="none"/>
        </w:rPr>
        <w:t>第二十条</w:t>
      </w:r>
      <w:r>
        <w:rPr>
          <w:rFonts w:ascii="仿宋_GB2312" w:eastAsia="仿宋_GB2312"/>
          <w:sz w:val="32"/>
          <w:szCs w:val="32"/>
          <w:highlight w:val="none"/>
        </w:rPr>
        <w:t xml:space="preserve"> </w:t>
      </w:r>
      <w:ins w:id="462" w:author="YT" w:date="2023-11-15T10:20:55Z">
        <w:r>
          <w:rPr>
            <w:rFonts w:hint="eastAsia" w:ascii="仿宋_GB2312" w:hAnsi="Calibri" w:eastAsia="仿宋_GB2312" w:cs="Times New Roman"/>
            <w:sz w:val="32"/>
            <w:szCs w:val="32"/>
            <w:highlight w:val="none"/>
            <w:lang w:eastAsia="zh-CN"/>
          </w:rPr>
          <w:t>2023年7月30日至</w:t>
        </w:r>
      </w:ins>
      <w:ins w:id="463" w:author="YT" w:date="2023-11-15T10:20:55Z">
        <w:r>
          <w:rPr>
            <w:rFonts w:hint="eastAsia" w:ascii="仿宋_GB2312" w:eastAsia="仿宋_GB2312" w:cs="Times New Roman"/>
            <w:sz w:val="32"/>
            <w:szCs w:val="32"/>
            <w:highlight w:val="none"/>
            <w:lang w:eastAsia="zh-CN"/>
          </w:rPr>
          <w:t>本</w:t>
        </w:r>
      </w:ins>
      <w:ins w:id="464" w:author="YT" w:date="2023-11-15T10:20:55Z">
        <w:r>
          <w:rPr>
            <w:rFonts w:hint="eastAsia" w:ascii="仿宋_GB2312" w:hAnsi="Calibri" w:eastAsia="仿宋_GB2312" w:cs="Times New Roman"/>
            <w:sz w:val="32"/>
            <w:szCs w:val="32"/>
            <w:highlight w:val="none"/>
            <w:lang w:eastAsia="zh-CN"/>
          </w:rPr>
          <w:t>扶持办法修订完成出台前，申报扶持资金的项目认定标准的实施日期在此期间且符合《盐田区绿色建筑与装配式建筑发展专项扶持办法》</w:t>
        </w:r>
      </w:ins>
      <w:ins w:id="465" w:author="YT" w:date="2023-11-15T10:20:55Z">
        <w:r>
          <w:rPr>
            <w:rFonts w:hint="eastAsia" w:ascii="仿宋_GB2312" w:eastAsia="仿宋_GB2312" w:cs="Times New Roman"/>
            <w:sz w:val="32"/>
            <w:szCs w:val="32"/>
            <w:highlight w:val="none"/>
            <w:lang w:eastAsia="zh-CN"/>
          </w:rPr>
          <w:t>（</w:t>
        </w:r>
      </w:ins>
      <w:ins w:id="466" w:author="YT" w:date="2023-11-15T10:20:55Z">
        <w:r>
          <w:rPr>
            <w:rFonts w:hint="eastAsia" w:ascii="仿宋_GB2312" w:eastAsia="仿宋_GB2312" w:cs="Times New Roman"/>
            <w:sz w:val="32"/>
            <w:szCs w:val="32"/>
            <w:highlight w:val="none"/>
          </w:rPr>
          <w:t>深盐建规〔2020〕1号</w:t>
        </w:r>
      </w:ins>
      <w:ins w:id="467" w:author="YT" w:date="2023-11-15T10:20:55Z">
        <w:r>
          <w:rPr>
            <w:rFonts w:hint="eastAsia" w:ascii="仿宋_GB2312" w:eastAsia="仿宋_GB2312" w:cs="Times New Roman"/>
            <w:sz w:val="32"/>
            <w:szCs w:val="32"/>
            <w:highlight w:val="none"/>
            <w:lang w:eastAsia="zh-CN"/>
          </w:rPr>
          <w:t>）</w:t>
        </w:r>
      </w:ins>
      <w:ins w:id="468" w:author="YT" w:date="2023-11-15T10:20:55Z">
        <w:r>
          <w:rPr>
            <w:rFonts w:hint="eastAsia" w:ascii="仿宋_GB2312" w:hAnsi="Calibri" w:eastAsia="仿宋_GB2312" w:cs="Times New Roman"/>
            <w:sz w:val="32"/>
            <w:szCs w:val="32"/>
            <w:highlight w:val="none"/>
            <w:lang w:eastAsia="zh-CN"/>
          </w:rPr>
          <w:t>第六条发展资金支持的范围的项目，按照《盐田区绿色建筑与装配式建筑发展专项扶持办法》</w:t>
        </w:r>
      </w:ins>
      <w:ins w:id="469" w:author="YT" w:date="2023-11-15T10:20:55Z">
        <w:r>
          <w:rPr>
            <w:rFonts w:hint="eastAsia" w:ascii="仿宋_GB2312" w:eastAsia="仿宋_GB2312" w:cs="Times New Roman"/>
            <w:sz w:val="32"/>
            <w:szCs w:val="32"/>
            <w:highlight w:val="none"/>
            <w:lang w:eastAsia="zh-CN"/>
          </w:rPr>
          <w:t>（</w:t>
        </w:r>
      </w:ins>
      <w:ins w:id="470" w:author="YT" w:date="2023-11-15T10:20:55Z">
        <w:r>
          <w:rPr>
            <w:rFonts w:hint="eastAsia" w:ascii="仿宋_GB2312" w:eastAsia="仿宋_GB2312" w:cs="Times New Roman"/>
            <w:sz w:val="32"/>
            <w:szCs w:val="32"/>
            <w:highlight w:val="none"/>
          </w:rPr>
          <w:t>深盐建规〔2020〕1号</w:t>
        </w:r>
      </w:ins>
      <w:ins w:id="471" w:author="YT" w:date="2023-11-15T10:20:55Z">
        <w:r>
          <w:rPr>
            <w:rFonts w:hint="eastAsia" w:ascii="仿宋_GB2312" w:eastAsia="仿宋_GB2312" w:cs="Times New Roman"/>
            <w:sz w:val="32"/>
            <w:szCs w:val="32"/>
            <w:highlight w:val="none"/>
            <w:lang w:eastAsia="zh-CN"/>
          </w:rPr>
          <w:t>）</w:t>
        </w:r>
      </w:ins>
      <w:ins w:id="472" w:author="YT" w:date="2023-11-15T10:20:55Z">
        <w:r>
          <w:rPr>
            <w:rFonts w:hint="eastAsia" w:ascii="仿宋_GB2312" w:hAnsi="Calibri" w:eastAsia="仿宋_GB2312" w:cs="Times New Roman"/>
            <w:sz w:val="32"/>
            <w:szCs w:val="32"/>
            <w:highlight w:val="none"/>
            <w:lang w:eastAsia="zh-CN"/>
          </w:rPr>
          <w:t>纳入扶持资金的扶持范围。</w:t>
        </w:r>
      </w:ins>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第二十一条</w:t>
      </w:r>
      <w:r>
        <w:rPr>
          <w:rFonts w:ascii="仿宋_GB2312" w:eastAsia="仿宋_GB2312"/>
          <w:sz w:val="32"/>
          <w:szCs w:val="32"/>
          <w:highlight w:val="none"/>
        </w:rPr>
        <w:t xml:space="preserve"> </w:t>
      </w:r>
      <w:r>
        <w:rPr>
          <w:rFonts w:hint="eastAsia" w:ascii="仿宋_GB2312" w:eastAsia="仿宋_GB2312"/>
          <w:sz w:val="32"/>
          <w:szCs w:val="32"/>
          <w:highlight w:val="none"/>
        </w:rPr>
        <w:t>本办法资助范围内的项目除申请国家、省及市级资金资助外，可同时申请区级资金补贴。</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 xml:space="preserve">第二十二条 </w:t>
      </w:r>
      <w:r>
        <w:rPr>
          <w:rFonts w:hint="eastAsia" w:ascii="仿宋_GB2312" w:eastAsia="仿宋_GB2312"/>
          <w:sz w:val="32"/>
          <w:szCs w:val="32"/>
          <w:highlight w:val="none"/>
        </w:rPr>
        <w:t>同一项目只能选择本办法或盐田区其他财政专项资金扶持办法的一种资金支持，不予重复补助。</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 xml:space="preserve">第二十三条 </w:t>
      </w:r>
      <w:r>
        <w:rPr>
          <w:rFonts w:hint="eastAsia" w:ascii="仿宋_GB2312" w:eastAsia="仿宋_GB2312"/>
          <w:sz w:val="32"/>
          <w:szCs w:val="32"/>
          <w:highlight w:val="none"/>
        </w:rPr>
        <w:t>本办法由区住房建设局负责解释。</w:t>
      </w:r>
    </w:p>
    <w:p>
      <w:pPr>
        <w:spacing w:line="540" w:lineRule="exact"/>
        <w:ind w:firstLine="640" w:firstLineChars="200"/>
        <w:rPr>
          <w:rFonts w:ascii="仿宋_GB2312" w:eastAsia="仿宋_GB2312"/>
          <w:sz w:val="32"/>
          <w:szCs w:val="32"/>
          <w:highlight w:val="none"/>
        </w:rPr>
      </w:pPr>
      <w:r>
        <w:rPr>
          <w:rFonts w:hint="eastAsia" w:ascii="黑体" w:eastAsia="黑体"/>
          <w:sz w:val="32"/>
          <w:szCs w:val="32"/>
          <w:highlight w:val="none"/>
        </w:rPr>
        <w:t xml:space="preserve">第二十四条 </w:t>
      </w:r>
      <w:r>
        <w:rPr>
          <w:rFonts w:hint="eastAsia" w:ascii="仿宋_GB2312" w:eastAsia="仿宋_GB2312"/>
          <w:sz w:val="32"/>
          <w:szCs w:val="32"/>
          <w:highlight w:val="none"/>
        </w:rPr>
        <w:t>本办法所称“以上”“不超过”“不少于”,均包含本数。</w:t>
      </w:r>
    </w:p>
    <w:p>
      <w:pPr>
        <w:spacing w:line="540" w:lineRule="exact"/>
        <w:ind w:left="0" w:leftChars="0" w:firstLine="640" w:firstLineChars="200"/>
        <w:rPr>
          <w:ins w:id="473" w:author="YT" w:date="2023-11-09T11:33:49Z"/>
          <w:rFonts w:hint="eastAsia" w:ascii="仿宋_GB2312" w:eastAsia="仿宋_GB2312"/>
          <w:sz w:val="32"/>
          <w:szCs w:val="32"/>
          <w:highlight w:val="none"/>
        </w:rPr>
      </w:pPr>
      <w:r>
        <w:rPr>
          <w:rFonts w:hint="eastAsia" w:ascii="黑体" w:eastAsia="黑体"/>
          <w:sz w:val="32"/>
          <w:szCs w:val="32"/>
          <w:highlight w:val="none"/>
        </w:rPr>
        <w:t xml:space="preserve">第二十五条 </w:t>
      </w:r>
      <w:r>
        <w:rPr>
          <w:rFonts w:hint="eastAsia" w:ascii="仿宋_GB2312" w:eastAsia="仿宋_GB2312"/>
          <w:sz w:val="32"/>
          <w:szCs w:val="32"/>
          <w:highlight w:val="none"/>
        </w:rPr>
        <w:t>本办法自</w:t>
      </w:r>
      <w:r>
        <w:rPr>
          <w:rFonts w:ascii="仿宋_GB2312" w:eastAsia="仿宋_GB2312"/>
          <w:sz w:val="32"/>
          <w:szCs w:val="32"/>
          <w:highlight w:val="none"/>
        </w:rPr>
        <w:t>20</w:t>
      </w:r>
      <w:ins w:id="474" w:author="YT" w:date="2023-04-10T11:20:34Z">
        <w:r>
          <w:rPr>
            <w:rFonts w:hint="eastAsia" w:ascii="仿宋_GB2312" w:eastAsia="仿宋_GB2312"/>
            <w:sz w:val="32"/>
            <w:szCs w:val="32"/>
            <w:highlight w:val="none"/>
            <w:lang w:val="en-US" w:eastAsia="zh-CN"/>
          </w:rPr>
          <w:t>XX</w:t>
        </w:r>
      </w:ins>
      <w:r>
        <w:rPr>
          <w:rFonts w:hint="eastAsia" w:ascii="仿宋_GB2312" w:eastAsia="仿宋_GB2312"/>
          <w:sz w:val="32"/>
          <w:szCs w:val="32"/>
          <w:highlight w:val="none"/>
        </w:rPr>
        <w:t>年</w:t>
      </w:r>
      <w:ins w:id="475" w:author="YT" w:date="2023-04-10T11:20:35Z">
        <w:r>
          <w:rPr>
            <w:rFonts w:hint="eastAsia" w:ascii="仿宋_GB2312" w:eastAsia="仿宋_GB2312"/>
            <w:sz w:val="32"/>
            <w:szCs w:val="32"/>
            <w:highlight w:val="none"/>
            <w:lang w:val="en-US" w:eastAsia="zh-CN"/>
          </w:rPr>
          <w:t>X</w:t>
        </w:r>
      </w:ins>
      <w:r>
        <w:rPr>
          <w:rFonts w:hint="eastAsia" w:ascii="仿宋_GB2312" w:eastAsia="仿宋_GB2312"/>
          <w:sz w:val="32"/>
          <w:szCs w:val="32"/>
          <w:highlight w:val="none"/>
        </w:rPr>
        <w:t>月</w:t>
      </w:r>
      <w:ins w:id="476" w:author="YT" w:date="2023-04-10T11:20:36Z">
        <w:r>
          <w:rPr>
            <w:rFonts w:hint="eastAsia" w:ascii="仿宋_GB2312" w:eastAsia="仿宋_GB2312"/>
            <w:sz w:val="32"/>
            <w:szCs w:val="32"/>
            <w:highlight w:val="none"/>
            <w:lang w:val="en-US" w:eastAsia="zh-CN"/>
          </w:rPr>
          <w:t>XX</w:t>
        </w:r>
      </w:ins>
      <w:r>
        <w:rPr>
          <w:rFonts w:hint="eastAsia" w:ascii="仿宋_GB2312" w:eastAsia="仿宋_GB2312"/>
          <w:sz w:val="32"/>
          <w:szCs w:val="32"/>
          <w:highlight w:val="none"/>
        </w:rPr>
        <w:t>日施行，有效期为</w:t>
      </w:r>
      <w:ins w:id="477" w:author="YT" w:date="2023-04-10T11:20:38Z">
        <w:r>
          <w:rPr>
            <w:rFonts w:hint="eastAsia" w:ascii="仿宋_GB2312" w:eastAsia="仿宋_GB2312"/>
            <w:sz w:val="32"/>
            <w:szCs w:val="32"/>
            <w:highlight w:val="none"/>
            <w:lang w:val="en-US" w:eastAsia="zh-CN"/>
          </w:rPr>
          <w:t>X</w:t>
        </w:r>
      </w:ins>
      <w:r>
        <w:rPr>
          <w:rFonts w:hint="eastAsia" w:ascii="仿宋_GB2312" w:eastAsia="仿宋_GB2312"/>
          <w:sz w:val="32"/>
          <w:szCs w:val="32"/>
          <w:highlight w:val="none"/>
        </w:rPr>
        <w:t>年。</w:t>
      </w:r>
    </w:p>
    <w:p>
      <w:pPr>
        <w:spacing w:line="360" w:lineRule="auto"/>
        <w:ind w:right="160" w:firstLine="0"/>
        <w:jc w:val="both"/>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T">
    <w15:presenceInfo w15:providerId="None" w15:userId="y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9F"/>
    <w:rsid w:val="00012F21"/>
    <w:rsid w:val="0002739C"/>
    <w:rsid w:val="0006506D"/>
    <w:rsid w:val="00075DB9"/>
    <w:rsid w:val="000B46C0"/>
    <w:rsid w:val="000D2004"/>
    <w:rsid w:val="000F4D22"/>
    <w:rsid w:val="000F6F1B"/>
    <w:rsid w:val="00131A9B"/>
    <w:rsid w:val="00137C3F"/>
    <w:rsid w:val="0016466E"/>
    <w:rsid w:val="00165DD6"/>
    <w:rsid w:val="001711DA"/>
    <w:rsid w:val="00180D46"/>
    <w:rsid w:val="00186EDF"/>
    <w:rsid w:val="0019059A"/>
    <w:rsid w:val="001932A7"/>
    <w:rsid w:val="001C1B22"/>
    <w:rsid w:val="001D3F87"/>
    <w:rsid w:val="001E16EF"/>
    <w:rsid w:val="00253C78"/>
    <w:rsid w:val="00260611"/>
    <w:rsid w:val="00263889"/>
    <w:rsid w:val="002D03AF"/>
    <w:rsid w:val="003162FD"/>
    <w:rsid w:val="003237F9"/>
    <w:rsid w:val="00332D23"/>
    <w:rsid w:val="0033657C"/>
    <w:rsid w:val="00347C84"/>
    <w:rsid w:val="00364D79"/>
    <w:rsid w:val="0037263B"/>
    <w:rsid w:val="00373F43"/>
    <w:rsid w:val="00385C62"/>
    <w:rsid w:val="003872FF"/>
    <w:rsid w:val="003D6E96"/>
    <w:rsid w:val="004136A3"/>
    <w:rsid w:val="004C288D"/>
    <w:rsid w:val="004E43E1"/>
    <w:rsid w:val="0054282E"/>
    <w:rsid w:val="005768FC"/>
    <w:rsid w:val="00577F08"/>
    <w:rsid w:val="005B5AB3"/>
    <w:rsid w:val="005E0A2A"/>
    <w:rsid w:val="00677C66"/>
    <w:rsid w:val="006B2EC9"/>
    <w:rsid w:val="006D0E33"/>
    <w:rsid w:val="006E0A6D"/>
    <w:rsid w:val="006E58CA"/>
    <w:rsid w:val="0079118F"/>
    <w:rsid w:val="007A337D"/>
    <w:rsid w:val="007C6F63"/>
    <w:rsid w:val="007C7BBE"/>
    <w:rsid w:val="007F042A"/>
    <w:rsid w:val="008069EE"/>
    <w:rsid w:val="00836ACA"/>
    <w:rsid w:val="00850B41"/>
    <w:rsid w:val="008762FF"/>
    <w:rsid w:val="008D04DE"/>
    <w:rsid w:val="00901DF1"/>
    <w:rsid w:val="009025A0"/>
    <w:rsid w:val="00911EFB"/>
    <w:rsid w:val="00912B3E"/>
    <w:rsid w:val="00934363"/>
    <w:rsid w:val="00941409"/>
    <w:rsid w:val="00967225"/>
    <w:rsid w:val="00981B61"/>
    <w:rsid w:val="00990DFC"/>
    <w:rsid w:val="009C36DE"/>
    <w:rsid w:val="009D2B54"/>
    <w:rsid w:val="009D55B0"/>
    <w:rsid w:val="009F5FAC"/>
    <w:rsid w:val="00A00664"/>
    <w:rsid w:val="00A01397"/>
    <w:rsid w:val="00A63686"/>
    <w:rsid w:val="00AB4A26"/>
    <w:rsid w:val="00AE3374"/>
    <w:rsid w:val="00B00EDD"/>
    <w:rsid w:val="00B016E3"/>
    <w:rsid w:val="00B01B31"/>
    <w:rsid w:val="00B12916"/>
    <w:rsid w:val="00B40DC2"/>
    <w:rsid w:val="00B4457B"/>
    <w:rsid w:val="00B46CB3"/>
    <w:rsid w:val="00B514A0"/>
    <w:rsid w:val="00B7234F"/>
    <w:rsid w:val="00BB45C9"/>
    <w:rsid w:val="00BB65DD"/>
    <w:rsid w:val="00BC4B02"/>
    <w:rsid w:val="00BD0187"/>
    <w:rsid w:val="00BD3E24"/>
    <w:rsid w:val="00C4651F"/>
    <w:rsid w:val="00C532C9"/>
    <w:rsid w:val="00C90969"/>
    <w:rsid w:val="00CA1302"/>
    <w:rsid w:val="00CB501A"/>
    <w:rsid w:val="00D06403"/>
    <w:rsid w:val="00D24088"/>
    <w:rsid w:val="00D4039D"/>
    <w:rsid w:val="00D43C32"/>
    <w:rsid w:val="00D61A9B"/>
    <w:rsid w:val="00E123B9"/>
    <w:rsid w:val="00E53ABE"/>
    <w:rsid w:val="00E67BA6"/>
    <w:rsid w:val="00E73662"/>
    <w:rsid w:val="00E76CE0"/>
    <w:rsid w:val="00E8078C"/>
    <w:rsid w:val="00E82F35"/>
    <w:rsid w:val="00E85C22"/>
    <w:rsid w:val="00EB583B"/>
    <w:rsid w:val="00EB63D8"/>
    <w:rsid w:val="00EF2871"/>
    <w:rsid w:val="00F260CC"/>
    <w:rsid w:val="00F7489F"/>
    <w:rsid w:val="00FB2CC5"/>
    <w:rsid w:val="00FB788F"/>
    <w:rsid w:val="00FC28FD"/>
    <w:rsid w:val="023625B0"/>
    <w:rsid w:val="03C921F3"/>
    <w:rsid w:val="04BB4FFE"/>
    <w:rsid w:val="06236B1C"/>
    <w:rsid w:val="07577117"/>
    <w:rsid w:val="07752068"/>
    <w:rsid w:val="093D2246"/>
    <w:rsid w:val="09AC5351"/>
    <w:rsid w:val="0A304FA3"/>
    <w:rsid w:val="0A7E5203"/>
    <w:rsid w:val="0A7FC954"/>
    <w:rsid w:val="0A9F4195"/>
    <w:rsid w:val="0B9E4B52"/>
    <w:rsid w:val="0C172925"/>
    <w:rsid w:val="0C52695D"/>
    <w:rsid w:val="0CFF0F1B"/>
    <w:rsid w:val="0D270C60"/>
    <w:rsid w:val="0D7612B4"/>
    <w:rsid w:val="0DB92E2F"/>
    <w:rsid w:val="0EE1577F"/>
    <w:rsid w:val="0F3FEA07"/>
    <w:rsid w:val="0F4D4A13"/>
    <w:rsid w:val="0F9DA77F"/>
    <w:rsid w:val="0FDA1560"/>
    <w:rsid w:val="137B0F2F"/>
    <w:rsid w:val="14013F61"/>
    <w:rsid w:val="152165B6"/>
    <w:rsid w:val="15B64A89"/>
    <w:rsid w:val="163F2055"/>
    <w:rsid w:val="169051AC"/>
    <w:rsid w:val="17625BEC"/>
    <w:rsid w:val="18193961"/>
    <w:rsid w:val="18671C16"/>
    <w:rsid w:val="191110D2"/>
    <w:rsid w:val="197472E4"/>
    <w:rsid w:val="19915E81"/>
    <w:rsid w:val="1A0C2003"/>
    <w:rsid w:val="1A64307A"/>
    <w:rsid w:val="1A7C1301"/>
    <w:rsid w:val="1B2C5C22"/>
    <w:rsid w:val="1CED6FCA"/>
    <w:rsid w:val="1D152052"/>
    <w:rsid w:val="1D3D6906"/>
    <w:rsid w:val="1D9923DC"/>
    <w:rsid w:val="1DBBF5B1"/>
    <w:rsid w:val="1DE60019"/>
    <w:rsid w:val="1E861162"/>
    <w:rsid w:val="1EAB542A"/>
    <w:rsid w:val="1EFDE4F6"/>
    <w:rsid w:val="1F817EB6"/>
    <w:rsid w:val="1FF5B0F1"/>
    <w:rsid w:val="20950075"/>
    <w:rsid w:val="20F01E0E"/>
    <w:rsid w:val="20F82E15"/>
    <w:rsid w:val="212159CD"/>
    <w:rsid w:val="21252B4B"/>
    <w:rsid w:val="217A0030"/>
    <w:rsid w:val="21F225B6"/>
    <w:rsid w:val="22F46581"/>
    <w:rsid w:val="231575FA"/>
    <w:rsid w:val="23750049"/>
    <w:rsid w:val="245473A9"/>
    <w:rsid w:val="24D0624C"/>
    <w:rsid w:val="258D4408"/>
    <w:rsid w:val="25D32133"/>
    <w:rsid w:val="26BD04D4"/>
    <w:rsid w:val="27BA12C9"/>
    <w:rsid w:val="29402D15"/>
    <w:rsid w:val="297B50D8"/>
    <w:rsid w:val="2A6C592C"/>
    <w:rsid w:val="2B321B71"/>
    <w:rsid w:val="2B464ADA"/>
    <w:rsid w:val="2C013063"/>
    <w:rsid w:val="2FF3FA20"/>
    <w:rsid w:val="303161AD"/>
    <w:rsid w:val="30FC3F6A"/>
    <w:rsid w:val="31E11F20"/>
    <w:rsid w:val="32495EAA"/>
    <w:rsid w:val="327964BE"/>
    <w:rsid w:val="333D71B2"/>
    <w:rsid w:val="336F4D7A"/>
    <w:rsid w:val="33C67C80"/>
    <w:rsid w:val="346A2311"/>
    <w:rsid w:val="34D507EF"/>
    <w:rsid w:val="36041B6D"/>
    <w:rsid w:val="363A11DD"/>
    <w:rsid w:val="36BD4199"/>
    <w:rsid w:val="36C10364"/>
    <w:rsid w:val="36DA24ED"/>
    <w:rsid w:val="37512750"/>
    <w:rsid w:val="378046AD"/>
    <w:rsid w:val="37BA6DB2"/>
    <w:rsid w:val="37BE9C38"/>
    <w:rsid w:val="3866226C"/>
    <w:rsid w:val="38B87B35"/>
    <w:rsid w:val="38F597C8"/>
    <w:rsid w:val="39B79ED3"/>
    <w:rsid w:val="39CF563E"/>
    <w:rsid w:val="3A1F19CA"/>
    <w:rsid w:val="3A544BC1"/>
    <w:rsid w:val="3AEF81B9"/>
    <w:rsid w:val="3BF33D7E"/>
    <w:rsid w:val="3C024365"/>
    <w:rsid w:val="3C7BBB65"/>
    <w:rsid w:val="3CB7519F"/>
    <w:rsid w:val="3D7F99E9"/>
    <w:rsid w:val="3D9C22EC"/>
    <w:rsid w:val="3DFA175A"/>
    <w:rsid w:val="3E6212E9"/>
    <w:rsid w:val="3EEE30CB"/>
    <w:rsid w:val="3EF3B705"/>
    <w:rsid w:val="3F73A753"/>
    <w:rsid w:val="3FB11741"/>
    <w:rsid w:val="3FDBCED3"/>
    <w:rsid w:val="3FDFA4EC"/>
    <w:rsid w:val="3FE2A70D"/>
    <w:rsid w:val="40C75288"/>
    <w:rsid w:val="40CC5942"/>
    <w:rsid w:val="418A4167"/>
    <w:rsid w:val="41BB7D66"/>
    <w:rsid w:val="41DD7ACD"/>
    <w:rsid w:val="426F3A7B"/>
    <w:rsid w:val="42DF1F12"/>
    <w:rsid w:val="43D02718"/>
    <w:rsid w:val="445767B2"/>
    <w:rsid w:val="44644441"/>
    <w:rsid w:val="447D7EC8"/>
    <w:rsid w:val="44F73D6C"/>
    <w:rsid w:val="46BF56D8"/>
    <w:rsid w:val="4782435E"/>
    <w:rsid w:val="47FF18E5"/>
    <w:rsid w:val="4B8FF8DD"/>
    <w:rsid w:val="4C3B0CDC"/>
    <w:rsid w:val="4D105A74"/>
    <w:rsid w:val="4D1A55E8"/>
    <w:rsid w:val="4D2057D5"/>
    <w:rsid w:val="4D517068"/>
    <w:rsid w:val="4DBD4199"/>
    <w:rsid w:val="4DCF6ED4"/>
    <w:rsid w:val="4FFD54CC"/>
    <w:rsid w:val="51B61A8B"/>
    <w:rsid w:val="53114AD1"/>
    <w:rsid w:val="534F4FAB"/>
    <w:rsid w:val="53FD07DC"/>
    <w:rsid w:val="53FE1630"/>
    <w:rsid w:val="54826A6F"/>
    <w:rsid w:val="548D0C44"/>
    <w:rsid w:val="55F95AC7"/>
    <w:rsid w:val="5636381C"/>
    <w:rsid w:val="565D071D"/>
    <w:rsid w:val="5714022F"/>
    <w:rsid w:val="57A84B08"/>
    <w:rsid w:val="57E80FEC"/>
    <w:rsid w:val="59336123"/>
    <w:rsid w:val="5A6B56CE"/>
    <w:rsid w:val="5B667ADA"/>
    <w:rsid w:val="5BEF3E69"/>
    <w:rsid w:val="5C6B16B5"/>
    <w:rsid w:val="5C930305"/>
    <w:rsid w:val="5CB97D23"/>
    <w:rsid w:val="5D9D269A"/>
    <w:rsid w:val="5E632CB7"/>
    <w:rsid w:val="5F142BF0"/>
    <w:rsid w:val="5F665206"/>
    <w:rsid w:val="62D00E29"/>
    <w:rsid w:val="63AC2482"/>
    <w:rsid w:val="63AFBA76"/>
    <w:rsid w:val="63D51247"/>
    <w:rsid w:val="64212D54"/>
    <w:rsid w:val="645153D3"/>
    <w:rsid w:val="64527E27"/>
    <w:rsid w:val="65175485"/>
    <w:rsid w:val="657516F6"/>
    <w:rsid w:val="658B028D"/>
    <w:rsid w:val="659912BC"/>
    <w:rsid w:val="672929E2"/>
    <w:rsid w:val="67C94DD4"/>
    <w:rsid w:val="67DC5975"/>
    <w:rsid w:val="67E04EDF"/>
    <w:rsid w:val="68382D2D"/>
    <w:rsid w:val="6921799C"/>
    <w:rsid w:val="6AC02C0D"/>
    <w:rsid w:val="6AE05366"/>
    <w:rsid w:val="6B2028CD"/>
    <w:rsid w:val="6BDCA0AC"/>
    <w:rsid w:val="6CB31907"/>
    <w:rsid w:val="6CB40849"/>
    <w:rsid w:val="6DB921CC"/>
    <w:rsid w:val="6DBB6543"/>
    <w:rsid w:val="6DCA2F29"/>
    <w:rsid w:val="6EE97F20"/>
    <w:rsid w:val="6EFD37C9"/>
    <w:rsid w:val="6F046D30"/>
    <w:rsid w:val="6F1FD585"/>
    <w:rsid w:val="6F6F1277"/>
    <w:rsid w:val="6FEB5311"/>
    <w:rsid w:val="6FF82453"/>
    <w:rsid w:val="7010581B"/>
    <w:rsid w:val="724C0113"/>
    <w:rsid w:val="730FFB07"/>
    <w:rsid w:val="73164BEE"/>
    <w:rsid w:val="73CF5549"/>
    <w:rsid w:val="74FA3E77"/>
    <w:rsid w:val="758075D4"/>
    <w:rsid w:val="75D1E839"/>
    <w:rsid w:val="75EA1201"/>
    <w:rsid w:val="77AFBD98"/>
    <w:rsid w:val="77CE82AA"/>
    <w:rsid w:val="77E34C71"/>
    <w:rsid w:val="77F7436B"/>
    <w:rsid w:val="77FF7330"/>
    <w:rsid w:val="7857266E"/>
    <w:rsid w:val="78716A83"/>
    <w:rsid w:val="789152D0"/>
    <w:rsid w:val="7979285B"/>
    <w:rsid w:val="7ACE7785"/>
    <w:rsid w:val="7AF6E535"/>
    <w:rsid w:val="7BB0565F"/>
    <w:rsid w:val="7BC57D1D"/>
    <w:rsid w:val="7C3B3A1C"/>
    <w:rsid w:val="7CE05A59"/>
    <w:rsid w:val="7D287026"/>
    <w:rsid w:val="7DD70C24"/>
    <w:rsid w:val="7DDF2C80"/>
    <w:rsid w:val="7DEFA4DA"/>
    <w:rsid w:val="7E2A9D90"/>
    <w:rsid w:val="7E7166F3"/>
    <w:rsid w:val="7E7607EE"/>
    <w:rsid w:val="7EA13A75"/>
    <w:rsid w:val="7ECE7C95"/>
    <w:rsid w:val="7F19E210"/>
    <w:rsid w:val="7F3D84BD"/>
    <w:rsid w:val="7F7B7B56"/>
    <w:rsid w:val="7F9FB775"/>
    <w:rsid w:val="7FA9AC28"/>
    <w:rsid w:val="7FD49DA8"/>
    <w:rsid w:val="7FDB2FD1"/>
    <w:rsid w:val="7FDB3912"/>
    <w:rsid w:val="7FDF3D7C"/>
    <w:rsid w:val="7FF730E7"/>
    <w:rsid w:val="7FF734D1"/>
    <w:rsid w:val="7FFA71EF"/>
    <w:rsid w:val="7FFC09BA"/>
    <w:rsid w:val="7FFEED29"/>
    <w:rsid w:val="8B8D1BCD"/>
    <w:rsid w:val="8FDFD164"/>
    <w:rsid w:val="95F728D4"/>
    <w:rsid w:val="96FF097F"/>
    <w:rsid w:val="975F2A12"/>
    <w:rsid w:val="9AFF0373"/>
    <w:rsid w:val="A4A7DA9F"/>
    <w:rsid w:val="AF7B3EFD"/>
    <w:rsid w:val="AFCF424B"/>
    <w:rsid w:val="B7FBA670"/>
    <w:rsid w:val="BDD2708E"/>
    <w:rsid w:val="BFFF5E77"/>
    <w:rsid w:val="C9CB7ABF"/>
    <w:rsid w:val="CCE9BC0E"/>
    <w:rsid w:val="CE6F85BB"/>
    <w:rsid w:val="CEDF1DF2"/>
    <w:rsid w:val="CEEFD88C"/>
    <w:rsid w:val="CF3BAA2C"/>
    <w:rsid w:val="CFAD8886"/>
    <w:rsid w:val="D733BA9B"/>
    <w:rsid w:val="DBBEDC16"/>
    <w:rsid w:val="DD2E8209"/>
    <w:rsid w:val="DD7B847C"/>
    <w:rsid w:val="DF342178"/>
    <w:rsid w:val="DFFF5036"/>
    <w:rsid w:val="E3E7D641"/>
    <w:rsid w:val="E7BB7BE1"/>
    <w:rsid w:val="EBEFCD8F"/>
    <w:rsid w:val="EDCDB5E5"/>
    <w:rsid w:val="EF3CCAE4"/>
    <w:rsid w:val="EF9B96A6"/>
    <w:rsid w:val="EFF36909"/>
    <w:rsid w:val="F2AF6D31"/>
    <w:rsid w:val="F37E0A18"/>
    <w:rsid w:val="F4A586F9"/>
    <w:rsid w:val="F4ED461B"/>
    <w:rsid w:val="F56E2B62"/>
    <w:rsid w:val="F65AB676"/>
    <w:rsid w:val="F8F909D0"/>
    <w:rsid w:val="F9DFE412"/>
    <w:rsid w:val="FBDB6DD6"/>
    <w:rsid w:val="FBFDABAD"/>
    <w:rsid w:val="FBFEBB6F"/>
    <w:rsid w:val="FC596309"/>
    <w:rsid w:val="FDAB913D"/>
    <w:rsid w:val="FDFFC430"/>
    <w:rsid w:val="FE6D5326"/>
    <w:rsid w:val="FEBE6011"/>
    <w:rsid w:val="FEFD66AE"/>
    <w:rsid w:val="FEFF0BCD"/>
    <w:rsid w:val="FFBDEE52"/>
    <w:rsid w:val="FFF3FE9D"/>
    <w:rsid w:val="FFFCB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盐田区政府</Company>
  <Pages>9</Pages>
  <Words>565</Words>
  <Characters>3226</Characters>
  <Lines>26</Lines>
  <Paragraphs>7</Paragraphs>
  <TotalTime>2</TotalTime>
  <ScaleCrop>false</ScaleCrop>
  <LinksUpToDate>false</LinksUpToDate>
  <CharactersWithSpaces>3784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2020-07-19T08:29:00Z</dcterms:created>
  <dc:creator>周诗琪</dc:creator>
  <cp:lastModifiedBy>yt</cp:lastModifiedBy>
  <cp:lastPrinted>2023-09-10T09:54:00Z</cp:lastPrinted>
  <dcterms:modified xsi:type="dcterms:W3CDTF">2024-03-22T09:32:52Z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F30D8F32553B4BC09576EDD88D0DC7CA</vt:lpwstr>
  </property>
</Properties>
</file>